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3BC6" w14:textId="77777777" w:rsidR="00C511DB" w:rsidRPr="00E100A7" w:rsidRDefault="00C511DB" w:rsidP="00C511DB">
      <w:pPr>
        <w:jc w:val="center"/>
        <w:rPr>
          <w:b/>
          <w:sz w:val="20"/>
        </w:rPr>
      </w:pPr>
      <w:r w:rsidRPr="00E100A7">
        <w:rPr>
          <w:b/>
          <w:sz w:val="20"/>
        </w:rPr>
        <w:t>PIRKUMA LĪGUMS Nr.</w:t>
      </w:r>
      <w:r w:rsidR="00767297" w:rsidRPr="00E100A7">
        <w:rPr>
          <w:sz w:val="20"/>
        </w:rPr>
        <w:t xml:space="preserve"> </w:t>
      </w:r>
      <w:r w:rsidR="00110474" w:rsidRPr="00E100A7">
        <w:rPr>
          <w:b/>
          <w:sz w:val="20"/>
        </w:rPr>
        <w:t>____________</w:t>
      </w:r>
    </w:p>
    <w:p w14:paraId="7F3F210C" w14:textId="2E51661D" w:rsidR="00C55136" w:rsidRPr="00E100A7" w:rsidRDefault="00A74510" w:rsidP="00AA6875">
      <w:pPr>
        <w:jc w:val="center"/>
        <w:rPr>
          <w:sz w:val="20"/>
        </w:rPr>
      </w:pPr>
      <w:r w:rsidRPr="00E100A7">
        <w:rPr>
          <w:sz w:val="20"/>
        </w:rPr>
        <w:t>Rīga</w:t>
      </w:r>
      <w:r w:rsidR="008E1015" w:rsidRPr="00E100A7">
        <w:rPr>
          <w:sz w:val="20"/>
        </w:rPr>
        <w:t xml:space="preserve">, </w:t>
      </w:r>
      <w:r w:rsidRPr="00E100A7">
        <w:rPr>
          <w:sz w:val="20"/>
        </w:rPr>
        <w:t>20</w:t>
      </w:r>
      <w:r w:rsidR="00FF6207">
        <w:rPr>
          <w:sz w:val="20"/>
        </w:rPr>
        <w:t>20</w:t>
      </w:r>
      <w:r w:rsidR="00C845E2" w:rsidRPr="00E100A7">
        <w:rPr>
          <w:sz w:val="20"/>
        </w:rPr>
        <w:t>. _____</w:t>
      </w:r>
      <w:r w:rsidR="008E1015" w:rsidRPr="00E100A7">
        <w:rPr>
          <w:sz w:val="20"/>
        </w:rPr>
        <w:t>.</w:t>
      </w:r>
      <w:r w:rsidR="00C845E2" w:rsidRPr="00E100A7">
        <w:rPr>
          <w:sz w:val="20"/>
        </w:rPr>
        <w:t xml:space="preserve"> ________</w:t>
      </w:r>
    </w:p>
    <w:p w14:paraId="33E3CEF5" w14:textId="77777777" w:rsidR="00AA6875" w:rsidRPr="00E100A7" w:rsidRDefault="00AA6875" w:rsidP="00AA6875">
      <w:pPr>
        <w:jc w:val="center"/>
        <w:rPr>
          <w:sz w:val="20"/>
        </w:rPr>
      </w:pPr>
    </w:p>
    <w:p w14:paraId="458761BF" w14:textId="77777777" w:rsidR="00AA6875" w:rsidRPr="00E100A7" w:rsidRDefault="00AA6875" w:rsidP="00AA6875">
      <w:pPr>
        <w:jc w:val="center"/>
        <w:rPr>
          <w:sz w:val="20"/>
        </w:rPr>
        <w:sectPr w:rsidR="00AA6875" w:rsidRPr="00E100A7" w:rsidSect="00EF05E1">
          <w:headerReference w:type="default" r:id="rId11"/>
          <w:pgSz w:w="11907" w:h="16840" w:code="9"/>
          <w:pgMar w:top="360" w:right="519" w:bottom="360" w:left="737" w:header="284" w:footer="284" w:gutter="0"/>
          <w:cols w:space="720"/>
          <w:docGrid w:linePitch="360"/>
        </w:sectPr>
      </w:pPr>
    </w:p>
    <w:p w14:paraId="75BDC6EF" w14:textId="77777777" w:rsidR="00A74510" w:rsidRPr="00E100A7" w:rsidRDefault="00342255" w:rsidP="005B0438">
      <w:pPr>
        <w:jc w:val="both"/>
        <w:rPr>
          <w:sz w:val="20"/>
        </w:rPr>
      </w:pPr>
      <w:r w:rsidRPr="00E100A7">
        <w:rPr>
          <w:b/>
          <w:sz w:val="20"/>
        </w:rPr>
        <w:t>SIA “</w:t>
      </w:r>
      <w:r w:rsidR="00F07B69" w:rsidRPr="00E100A7">
        <w:rPr>
          <w:b/>
          <w:sz w:val="20"/>
        </w:rPr>
        <w:t>_____________</w:t>
      </w:r>
      <w:r w:rsidRPr="00E100A7">
        <w:rPr>
          <w:b/>
          <w:sz w:val="20"/>
        </w:rPr>
        <w:t>”</w:t>
      </w:r>
      <w:r w:rsidR="008E1015" w:rsidRPr="00E100A7">
        <w:rPr>
          <w:sz w:val="20"/>
        </w:rPr>
        <w:t xml:space="preserve"> (vienotais reģistrācijas numurs: </w:t>
      </w:r>
      <w:r w:rsidR="00F07B69" w:rsidRPr="00E100A7">
        <w:rPr>
          <w:sz w:val="20"/>
        </w:rPr>
        <w:t>________; juridiskā adrese: _____________</w:t>
      </w:r>
      <w:r w:rsidR="008E1015" w:rsidRPr="00E100A7">
        <w:rPr>
          <w:sz w:val="20"/>
        </w:rPr>
        <w:t xml:space="preserve">; </w:t>
      </w:r>
      <w:r w:rsidR="00216B02" w:rsidRPr="00E100A7">
        <w:rPr>
          <w:sz w:val="20"/>
        </w:rPr>
        <w:t xml:space="preserve">e-pasts: ______________, </w:t>
      </w:r>
      <w:r w:rsidR="008E1015" w:rsidRPr="00E100A7">
        <w:rPr>
          <w:sz w:val="20"/>
        </w:rPr>
        <w:t xml:space="preserve">bankas rekvizīti: </w:t>
      </w:r>
      <w:r w:rsidR="00216B02" w:rsidRPr="00E100A7">
        <w:rPr>
          <w:sz w:val="20"/>
        </w:rPr>
        <w:t>konta Nr.</w:t>
      </w:r>
      <w:r w:rsidR="00F07B69" w:rsidRPr="00E100A7">
        <w:rPr>
          <w:sz w:val="20"/>
        </w:rPr>
        <w:t>___________</w:t>
      </w:r>
      <w:r w:rsidR="00216B02" w:rsidRPr="00E100A7">
        <w:rPr>
          <w:sz w:val="20"/>
        </w:rPr>
        <w:t>, AS “</w:t>
      </w:r>
      <w:r w:rsidR="00F07B69" w:rsidRPr="00E100A7">
        <w:rPr>
          <w:sz w:val="20"/>
        </w:rPr>
        <w:t>________________</w:t>
      </w:r>
      <w:r w:rsidR="00216B02" w:rsidRPr="00E100A7">
        <w:rPr>
          <w:sz w:val="20"/>
        </w:rPr>
        <w:t>”</w:t>
      </w:r>
      <w:r w:rsidR="008E1015" w:rsidRPr="00E100A7">
        <w:rPr>
          <w:sz w:val="20"/>
        </w:rPr>
        <w:t xml:space="preserve">), </w:t>
      </w:r>
      <w:r w:rsidR="00C511DB" w:rsidRPr="00E100A7">
        <w:rPr>
          <w:sz w:val="20"/>
        </w:rPr>
        <w:t xml:space="preserve">turpmāk </w:t>
      </w:r>
      <w:r w:rsidR="00996A94" w:rsidRPr="00E100A7">
        <w:rPr>
          <w:sz w:val="20"/>
        </w:rPr>
        <w:t>–</w:t>
      </w:r>
      <w:r w:rsidR="00C511DB" w:rsidRPr="00E100A7">
        <w:rPr>
          <w:sz w:val="20"/>
        </w:rPr>
        <w:t xml:space="preserve"> </w:t>
      </w:r>
      <w:r w:rsidR="00996A94" w:rsidRPr="00E100A7">
        <w:rPr>
          <w:b/>
          <w:sz w:val="20"/>
        </w:rPr>
        <w:t>Līzinga s</w:t>
      </w:r>
      <w:r w:rsidR="00D21594" w:rsidRPr="00E100A7">
        <w:rPr>
          <w:b/>
          <w:sz w:val="20"/>
        </w:rPr>
        <w:t>abiedrība</w:t>
      </w:r>
      <w:r w:rsidR="00C511DB" w:rsidRPr="00E100A7">
        <w:rPr>
          <w:sz w:val="20"/>
        </w:rPr>
        <w:t>,</w:t>
      </w:r>
      <w:r w:rsidR="00AA6875" w:rsidRPr="00E100A7">
        <w:rPr>
          <w:sz w:val="20"/>
        </w:rPr>
        <w:t xml:space="preserve"> </w:t>
      </w:r>
    </w:p>
    <w:p w14:paraId="0C85A3E8" w14:textId="77777777" w:rsidR="00A74510" w:rsidRPr="00E100A7" w:rsidRDefault="00216B02" w:rsidP="00CC6359">
      <w:pPr>
        <w:pStyle w:val="Heading1"/>
        <w:numPr>
          <w:ilvl w:val="0"/>
          <w:numId w:val="0"/>
        </w:numPr>
        <w:rPr>
          <w:rFonts w:ascii="Times New Roman" w:hAnsi="Times New Roman"/>
          <w:sz w:val="20"/>
        </w:rPr>
      </w:pPr>
      <w:r w:rsidRPr="00E100A7">
        <w:rPr>
          <w:rFonts w:ascii="Times New Roman" w:hAnsi="Times New Roman"/>
          <w:b w:val="0"/>
          <w:i/>
          <w:color w:val="FF0000"/>
          <w:sz w:val="20"/>
          <w:highlight w:val="yellow"/>
        </w:rPr>
        <w:t>[Juridiska personai:</w:t>
      </w:r>
      <w:r w:rsidRPr="00E100A7">
        <w:rPr>
          <w:rFonts w:ascii="Times New Roman" w:hAnsi="Times New Roman"/>
          <w:i/>
          <w:color w:val="FF0000"/>
          <w:sz w:val="20"/>
        </w:rPr>
        <w:t xml:space="preserve"> </w:t>
      </w:r>
      <w:r w:rsidRPr="00E100A7">
        <w:rPr>
          <w:rFonts w:ascii="Times New Roman" w:hAnsi="Times New Roman"/>
          <w:b w:val="0"/>
          <w:i/>
          <w:color w:val="FF0000"/>
          <w:sz w:val="20"/>
        </w:rPr>
        <w:t>_</w:t>
      </w:r>
      <w:r w:rsidRPr="00E100A7">
        <w:rPr>
          <w:rFonts w:ascii="Times New Roman" w:hAnsi="Times New Roman"/>
          <w:b w:val="0"/>
          <w:sz w:val="20"/>
        </w:rPr>
        <w:t>________________</w:t>
      </w:r>
      <w:r w:rsidRPr="00E100A7">
        <w:rPr>
          <w:rFonts w:ascii="Times New Roman" w:hAnsi="Times New Roman"/>
          <w:b w:val="0"/>
          <w:i/>
          <w:color w:val="FF0000"/>
          <w:sz w:val="20"/>
          <w:highlight w:val="yellow"/>
        </w:rPr>
        <w:t>[Nosaukums</w:t>
      </w:r>
      <w:r w:rsidR="00CC6359" w:rsidRPr="00E100A7">
        <w:rPr>
          <w:rFonts w:ascii="Times New Roman" w:hAnsi="Times New Roman"/>
          <w:b w:val="0"/>
          <w:i/>
          <w:color w:val="FF0000"/>
          <w:sz w:val="20"/>
          <w:highlight w:val="yellow"/>
        </w:rPr>
        <w:t>]</w:t>
      </w:r>
      <w:r w:rsidR="00CC6359" w:rsidRPr="00E100A7">
        <w:rPr>
          <w:rFonts w:ascii="Times New Roman" w:hAnsi="Times New Roman"/>
          <w:b w:val="0"/>
          <w:i/>
          <w:color w:val="FF0000"/>
          <w:sz w:val="20"/>
        </w:rPr>
        <w:t xml:space="preserve"> </w:t>
      </w:r>
      <w:r w:rsidR="00CC6359" w:rsidRPr="00E100A7">
        <w:rPr>
          <w:rFonts w:ascii="Times New Roman" w:hAnsi="Times New Roman"/>
          <w:b w:val="0"/>
          <w:i/>
          <w:sz w:val="20"/>
        </w:rPr>
        <w:t>(</w:t>
      </w:r>
      <w:r w:rsidRPr="00E100A7">
        <w:rPr>
          <w:rFonts w:ascii="Times New Roman" w:hAnsi="Times New Roman"/>
          <w:b w:val="0"/>
          <w:sz w:val="20"/>
        </w:rPr>
        <w:t>vienotais reģistrācijas numurs: ________; juridiskā adrese: _____________; e-pasts: ______________, bankas rekvizīti: konta Nr.___________, AS “________________”),</w:t>
      </w:r>
      <w:r w:rsidRPr="00E100A7">
        <w:rPr>
          <w:rFonts w:ascii="Times New Roman" w:hAnsi="Times New Roman"/>
          <w:sz w:val="20"/>
        </w:rPr>
        <w:t xml:space="preserve"> </w:t>
      </w:r>
      <w:r w:rsidRPr="00E100A7">
        <w:rPr>
          <w:rFonts w:ascii="Times New Roman" w:hAnsi="Times New Roman"/>
          <w:b w:val="0"/>
          <w:i/>
          <w:color w:val="FF0000"/>
          <w:sz w:val="20"/>
          <w:highlight w:val="yellow"/>
        </w:rPr>
        <w:t>[Fiziska personai:]</w:t>
      </w:r>
      <w:r w:rsidR="00CC6359" w:rsidRPr="00E100A7">
        <w:rPr>
          <w:rFonts w:ascii="Times New Roman" w:hAnsi="Times New Roman"/>
          <w:b w:val="0"/>
          <w:i/>
          <w:color w:val="FF0000"/>
          <w:sz w:val="20"/>
        </w:rPr>
        <w:t xml:space="preserve"> </w:t>
      </w:r>
      <w:r w:rsidRPr="00E100A7">
        <w:rPr>
          <w:rFonts w:ascii="Times New Roman" w:hAnsi="Times New Roman"/>
          <w:b w:val="0"/>
          <w:sz w:val="20"/>
        </w:rPr>
        <w:t>______________</w:t>
      </w:r>
      <w:r w:rsidRPr="00E100A7">
        <w:rPr>
          <w:rFonts w:ascii="Times New Roman" w:hAnsi="Times New Roman"/>
          <w:b w:val="0"/>
          <w:i/>
          <w:color w:val="FF0000"/>
          <w:sz w:val="20"/>
          <w:highlight w:val="yellow"/>
        </w:rPr>
        <w:t>[Vārds, uzvārds]</w:t>
      </w:r>
      <w:r w:rsidRPr="00E100A7">
        <w:rPr>
          <w:rFonts w:ascii="Times New Roman" w:hAnsi="Times New Roman"/>
          <w:b w:val="0"/>
          <w:i/>
          <w:color w:val="FF0000"/>
          <w:sz w:val="20"/>
        </w:rPr>
        <w:t xml:space="preserve"> </w:t>
      </w:r>
      <w:r w:rsidRPr="00E100A7">
        <w:rPr>
          <w:rFonts w:ascii="Times New Roman" w:hAnsi="Times New Roman"/>
          <w:b w:val="0"/>
          <w:i/>
          <w:sz w:val="20"/>
        </w:rPr>
        <w:t>(p</w:t>
      </w:r>
      <w:r w:rsidRPr="00E100A7">
        <w:rPr>
          <w:rFonts w:ascii="Times New Roman" w:hAnsi="Times New Roman"/>
          <w:b w:val="0"/>
          <w:sz w:val="20"/>
        </w:rPr>
        <w:t>ersonas kods ____________</w:t>
      </w:r>
      <w:r w:rsidR="00CC6359" w:rsidRPr="00E100A7">
        <w:rPr>
          <w:rFonts w:ascii="Times New Roman" w:hAnsi="Times New Roman"/>
          <w:b w:val="0"/>
          <w:sz w:val="20"/>
        </w:rPr>
        <w:t>, dzīvesvietas a</w:t>
      </w:r>
      <w:r w:rsidRPr="00E100A7">
        <w:rPr>
          <w:rFonts w:ascii="Times New Roman" w:hAnsi="Times New Roman"/>
          <w:b w:val="0"/>
          <w:sz w:val="20"/>
        </w:rPr>
        <w:t>drese:</w:t>
      </w:r>
      <w:r w:rsidRPr="00E100A7">
        <w:rPr>
          <w:rFonts w:ascii="Times New Roman" w:hAnsi="Times New Roman"/>
          <w:b w:val="0"/>
          <w:i/>
          <w:sz w:val="20"/>
        </w:rPr>
        <w:t xml:space="preserve"> </w:t>
      </w:r>
      <w:r w:rsidR="00CC6359" w:rsidRPr="00E100A7">
        <w:rPr>
          <w:rFonts w:ascii="Times New Roman" w:hAnsi="Times New Roman"/>
          <w:b w:val="0"/>
          <w:i/>
          <w:sz w:val="20"/>
        </w:rPr>
        <w:t xml:space="preserve">___________________, </w:t>
      </w:r>
      <w:r w:rsidR="00CC6359" w:rsidRPr="00E100A7">
        <w:rPr>
          <w:rFonts w:ascii="Times New Roman" w:hAnsi="Times New Roman"/>
          <w:b w:val="0"/>
          <w:sz w:val="20"/>
        </w:rPr>
        <w:t>e-pasts: ______________, bankas rekvizīti: konta Nr.___________, AS “________________”),</w:t>
      </w:r>
      <w:r w:rsidR="00CC6359" w:rsidRPr="00E100A7">
        <w:rPr>
          <w:rFonts w:ascii="Times New Roman" w:hAnsi="Times New Roman"/>
          <w:sz w:val="20"/>
        </w:rPr>
        <w:t xml:space="preserve"> </w:t>
      </w:r>
      <w:r w:rsidR="008E1015" w:rsidRPr="00E100A7">
        <w:rPr>
          <w:rFonts w:ascii="Times New Roman" w:hAnsi="Times New Roman"/>
          <w:b w:val="0"/>
          <w:sz w:val="20"/>
        </w:rPr>
        <w:t xml:space="preserve"> </w:t>
      </w:r>
      <w:r w:rsidR="00BD6F2A" w:rsidRPr="00E100A7">
        <w:rPr>
          <w:rFonts w:ascii="Times New Roman" w:hAnsi="Times New Roman"/>
          <w:b w:val="0"/>
          <w:sz w:val="20"/>
        </w:rPr>
        <w:t>turpmāk –</w:t>
      </w:r>
      <w:r w:rsidR="00BD6F2A" w:rsidRPr="00E100A7">
        <w:rPr>
          <w:rFonts w:ascii="Times New Roman" w:hAnsi="Times New Roman"/>
          <w:sz w:val="20"/>
        </w:rPr>
        <w:t xml:space="preserve"> </w:t>
      </w:r>
      <w:r w:rsidR="00D21594" w:rsidRPr="00E100A7">
        <w:rPr>
          <w:rFonts w:ascii="Times New Roman" w:hAnsi="Times New Roman"/>
          <w:sz w:val="20"/>
        </w:rPr>
        <w:t>Pārdevējs</w:t>
      </w:r>
      <w:r w:rsidR="00EF05E1" w:rsidRPr="00E100A7">
        <w:rPr>
          <w:rFonts w:ascii="Times New Roman" w:hAnsi="Times New Roman"/>
          <w:sz w:val="20"/>
        </w:rPr>
        <w:t>,</w:t>
      </w:r>
      <w:r w:rsidR="00AA6875" w:rsidRPr="00E100A7">
        <w:rPr>
          <w:rFonts w:ascii="Times New Roman" w:hAnsi="Times New Roman"/>
          <w:sz w:val="20"/>
        </w:rPr>
        <w:t xml:space="preserve"> </w:t>
      </w:r>
    </w:p>
    <w:p w14:paraId="7DEDB01A" w14:textId="77777777" w:rsidR="00A74510" w:rsidRPr="00E100A7" w:rsidRDefault="00F07B69" w:rsidP="005B0438">
      <w:pPr>
        <w:jc w:val="both"/>
        <w:rPr>
          <w:sz w:val="20"/>
        </w:rPr>
      </w:pPr>
      <w:r w:rsidRPr="00E100A7">
        <w:rPr>
          <w:b/>
          <w:sz w:val="20"/>
        </w:rPr>
        <w:t>SIA “____________”</w:t>
      </w:r>
      <w:r w:rsidR="009771E7" w:rsidRPr="00E100A7">
        <w:rPr>
          <w:sz w:val="20"/>
        </w:rPr>
        <w:t xml:space="preserve"> (vienotais reģistrācijas numurs: </w:t>
      </w:r>
      <w:r w:rsidRPr="00E100A7">
        <w:rPr>
          <w:sz w:val="20"/>
        </w:rPr>
        <w:t>______________</w:t>
      </w:r>
      <w:r w:rsidR="009771E7" w:rsidRPr="00E100A7">
        <w:rPr>
          <w:sz w:val="20"/>
        </w:rPr>
        <w:t xml:space="preserve">; juridiskā adrese: </w:t>
      </w:r>
      <w:r w:rsidRPr="00E100A7">
        <w:rPr>
          <w:sz w:val="20"/>
        </w:rPr>
        <w:t>____________________</w:t>
      </w:r>
      <w:r w:rsidR="009771E7" w:rsidRPr="00E100A7">
        <w:rPr>
          <w:sz w:val="20"/>
        </w:rPr>
        <w:t xml:space="preserve">; </w:t>
      </w:r>
      <w:r w:rsidR="00CC6359" w:rsidRPr="00E100A7">
        <w:rPr>
          <w:sz w:val="20"/>
        </w:rPr>
        <w:t xml:space="preserve">e-pasts: ______________, </w:t>
      </w:r>
      <w:r w:rsidR="009771E7" w:rsidRPr="00E100A7">
        <w:rPr>
          <w:sz w:val="20"/>
        </w:rPr>
        <w:t xml:space="preserve">bankas rekvizīti: </w:t>
      </w:r>
      <w:r w:rsidR="00216B02" w:rsidRPr="00E100A7">
        <w:rPr>
          <w:sz w:val="20"/>
        </w:rPr>
        <w:t>konta Nr.</w:t>
      </w:r>
      <w:r w:rsidRPr="00E100A7">
        <w:rPr>
          <w:sz w:val="20"/>
        </w:rPr>
        <w:t>__________</w:t>
      </w:r>
      <w:r w:rsidR="00216B02" w:rsidRPr="00E100A7">
        <w:rPr>
          <w:sz w:val="20"/>
        </w:rPr>
        <w:t>, AS “</w:t>
      </w:r>
      <w:r w:rsidRPr="00E100A7">
        <w:rPr>
          <w:sz w:val="20"/>
        </w:rPr>
        <w:t>__________</w:t>
      </w:r>
      <w:r w:rsidR="00216B02" w:rsidRPr="00E100A7">
        <w:rPr>
          <w:sz w:val="20"/>
        </w:rPr>
        <w:t>”</w:t>
      </w:r>
      <w:r w:rsidR="009771E7" w:rsidRPr="00E100A7">
        <w:rPr>
          <w:sz w:val="20"/>
        </w:rPr>
        <w:t xml:space="preserve">), turpmāk – </w:t>
      </w:r>
      <w:r w:rsidR="009771E7" w:rsidRPr="00E100A7">
        <w:rPr>
          <w:b/>
          <w:sz w:val="20"/>
        </w:rPr>
        <w:t>Pircējs</w:t>
      </w:r>
      <w:r w:rsidR="007B4879" w:rsidRPr="00E100A7">
        <w:rPr>
          <w:sz w:val="20"/>
        </w:rPr>
        <w:t>,</w:t>
      </w:r>
      <w:r w:rsidR="00AA6875" w:rsidRPr="00E100A7">
        <w:rPr>
          <w:sz w:val="20"/>
        </w:rPr>
        <w:t xml:space="preserve"> </w:t>
      </w:r>
    </w:p>
    <w:p w14:paraId="2289D7D3" w14:textId="77777777" w:rsidR="009771E7" w:rsidRPr="00E100A7" w:rsidRDefault="00CC6359" w:rsidP="005B0438">
      <w:pPr>
        <w:jc w:val="both"/>
        <w:rPr>
          <w:sz w:val="20"/>
        </w:rPr>
      </w:pPr>
      <w:r w:rsidRPr="00E100A7">
        <w:rPr>
          <w:i/>
          <w:color w:val="FF0000"/>
          <w:sz w:val="20"/>
          <w:highlight w:val="yellow"/>
        </w:rPr>
        <w:t>[Juridiska personai:</w:t>
      </w:r>
      <w:r w:rsidRPr="00E100A7">
        <w:rPr>
          <w:i/>
          <w:color w:val="FF0000"/>
          <w:sz w:val="20"/>
        </w:rPr>
        <w:t xml:space="preserve"> _</w:t>
      </w:r>
      <w:r w:rsidRPr="00E100A7">
        <w:rPr>
          <w:sz w:val="20"/>
        </w:rPr>
        <w:t>________________</w:t>
      </w:r>
      <w:r w:rsidRPr="00E100A7">
        <w:rPr>
          <w:i/>
          <w:color w:val="FF0000"/>
          <w:sz w:val="20"/>
          <w:highlight w:val="yellow"/>
        </w:rPr>
        <w:t>[Nosaukums]</w:t>
      </w:r>
      <w:r w:rsidRPr="00E100A7">
        <w:rPr>
          <w:i/>
          <w:color w:val="FF0000"/>
          <w:sz w:val="20"/>
        </w:rPr>
        <w:t xml:space="preserve"> </w:t>
      </w:r>
      <w:r w:rsidRPr="00E100A7">
        <w:rPr>
          <w:i/>
          <w:sz w:val="20"/>
        </w:rPr>
        <w:t>(</w:t>
      </w:r>
      <w:r w:rsidRPr="00E100A7">
        <w:rPr>
          <w:sz w:val="20"/>
        </w:rPr>
        <w:t xml:space="preserve">vienotais reģistrācijas numurs: ________; juridiskā adrese: _____________; e-pasts: ______________, bankas rekvizīti: konta Nr.___________, AS “________________”), </w:t>
      </w:r>
      <w:r w:rsidRPr="00E100A7">
        <w:rPr>
          <w:i/>
          <w:color w:val="FF0000"/>
          <w:sz w:val="20"/>
          <w:highlight w:val="yellow"/>
        </w:rPr>
        <w:t>[Fiziska personai:]</w:t>
      </w:r>
      <w:r w:rsidRPr="00E100A7">
        <w:rPr>
          <w:i/>
          <w:color w:val="FF0000"/>
          <w:sz w:val="20"/>
        </w:rPr>
        <w:t xml:space="preserve"> </w:t>
      </w:r>
      <w:r w:rsidRPr="00E100A7">
        <w:rPr>
          <w:sz w:val="20"/>
        </w:rPr>
        <w:t>______________</w:t>
      </w:r>
      <w:r w:rsidRPr="00E100A7">
        <w:rPr>
          <w:i/>
          <w:color w:val="FF0000"/>
          <w:sz w:val="20"/>
          <w:highlight w:val="yellow"/>
        </w:rPr>
        <w:t>[Vārds, uzvārds]</w:t>
      </w:r>
      <w:r w:rsidRPr="00E100A7">
        <w:rPr>
          <w:i/>
          <w:color w:val="FF0000"/>
          <w:sz w:val="20"/>
        </w:rPr>
        <w:t xml:space="preserve"> </w:t>
      </w:r>
      <w:r w:rsidRPr="00E100A7">
        <w:rPr>
          <w:i/>
          <w:sz w:val="20"/>
        </w:rPr>
        <w:t>(p</w:t>
      </w:r>
      <w:r w:rsidRPr="00E100A7">
        <w:rPr>
          <w:sz w:val="20"/>
        </w:rPr>
        <w:t>ersonas kods ____________, dzīvesvietas adrese:</w:t>
      </w:r>
      <w:r w:rsidRPr="00E100A7">
        <w:rPr>
          <w:i/>
          <w:sz w:val="20"/>
        </w:rPr>
        <w:t xml:space="preserve"> ___________________, </w:t>
      </w:r>
      <w:r w:rsidRPr="00E100A7">
        <w:rPr>
          <w:sz w:val="20"/>
        </w:rPr>
        <w:t xml:space="preserve">e-pasts: ______________, bankas rekvizīti: konta Nr.___________, AS “________________”), </w:t>
      </w:r>
      <w:r w:rsidR="00C511DB" w:rsidRPr="00E100A7">
        <w:rPr>
          <w:sz w:val="20"/>
        </w:rPr>
        <w:t xml:space="preserve">turpmāk – </w:t>
      </w:r>
      <w:r w:rsidR="00C511DB" w:rsidRPr="00E100A7">
        <w:rPr>
          <w:b/>
          <w:sz w:val="20"/>
        </w:rPr>
        <w:t>Līzinga ņēmējs</w:t>
      </w:r>
      <w:r w:rsidR="00C511DB" w:rsidRPr="00E100A7">
        <w:rPr>
          <w:sz w:val="20"/>
        </w:rPr>
        <w:t xml:space="preserve">, </w:t>
      </w:r>
    </w:p>
    <w:p w14:paraId="1D296F3B" w14:textId="77777777" w:rsidR="00767297" w:rsidRPr="00E100A7" w:rsidRDefault="00C511DB" w:rsidP="005B0438">
      <w:pPr>
        <w:jc w:val="both"/>
        <w:rPr>
          <w:sz w:val="20"/>
        </w:rPr>
      </w:pPr>
      <w:r w:rsidRPr="00E100A7">
        <w:rPr>
          <w:sz w:val="20"/>
        </w:rPr>
        <w:t>turpmāk visi līdzēji kopā –</w:t>
      </w:r>
      <w:r w:rsidRPr="00E100A7">
        <w:rPr>
          <w:b/>
          <w:bCs/>
          <w:sz w:val="20"/>
        </w:rPr>
        <w:t xml:space="preserve"> Līdzēji</w:t>
      </w:r>
      <w:r w:rsidRPr="00E100A7">
        <w:rPr>
          <w:sz w:val="20"/>
        </w:rPr>
        <w:t xml:space="preserve">, bet katrs atsevišķi - </w:t>
      </w:r>
      <w:r w:rsidRPr="00E100A7">
        <w:rPr>
          <w:b/>
          <w:bCs/>
          <w:sz w:val="20"/>
        </w:rPr>
        <w:t>Līdzējs,</w:t>
      </w:r>
      <w:r w:rsidR="00BD6F2A" w:rsidRPr="00E100A7">
        <w:rPr>
          <w:sz w:val="20"/>
        </w:rPr>
        <w:t xml:space="preserve"> noslēdz šāda satura līgumu, turpmāk </w:t>
      </w:r>
      <w:r w:rsidR="004961A0" w:rsidRPr="00E100A7">
        <w:rPr>
          <w:sz w:val="20"/>
        </w:rPr>
        <w:t>–</w:t>
      </w:r>
      <w:r w:rsidR="00BD6F2A" w:rsidRPr="00E100A7">
        <w:rPr>
          <w:sz w:val="20"/>
        </w:rPr>
        <w:t xml:space="preserve"> </w:t>
      </w:r>
      <w:r w:rsidR="00BD6F2A" w:rsidRPr="00E100A7">
        <w:rPr>
          <w:b/>
          <w:sz w:val="20"/>
        </w:rPr>
        <w:t>L</w:t>
      </w:r>
      <w:r w:rsidR="00BD6F2A" w:rsidRPr="00E100A7">
        <w:rPr>
          <w:b/>
          <w:bCs/>
          <w:sz w:val="20"/>
        </w:rPr>
        <w:t>īgums:</w:t>
      </w:r>
    </w:p>
    <w:p w14:paraId="599CD90A" w14:textId="77777777" w:rsidR="00EF05E1" w:rsidRPr="00E100A7" w:rsidRDefault="00EF05E1" w:rsidP="00767297">
      <w:pPr>
        <w:rPr>
          <w:sz w:val="20"/>
        </w:rPr>
      </w:pPr>
    </w:p>
    <w:p w14:paraId="713F2DB8" w14:textId="77777777" w:rsidR="009771E7" w:rsidRPr="00E100A7" w:rsidRDefault="009771E7" w:rsidP="00767297">
      <w:pPr>
        <w:rPr>
          <w:sz w:val="20"/>
        </w:rPr>
        <w:sectPr w:rsidR="009771E7" w:rsidRPr="00E100A7" w:rsidSect="005C4171">
          <w:type w:val="continuous"/>
          <w:pgSz w:w="11907" w:h="16840" w:code="9"/>
          <w:pgMar w:top="454" w:right="519" w:bottom="454" w:left="598" w:header="284" w:footer="284" w:gutter="0"/>
          <w:cols w:space="720"/>
          <w:docGrid w:linePitch="360"/>
        </w:sectPr>
      </w:pPr>
    </w:p>
    <w:p w14:paraId="1FC9EAED" w14:textId="77777777" w:rsidR="00BD6F2A" w:rsidRPr="00E100A7" w:rsidRDefault="00BD6F2A" w:rsidP="00EF05E1">
      <w:pPr>
        <w:numPr>
          <w:ilvl w:val="0"/>
          <w:numId w:val="4"/>
        </w:numPr>
        <w:tabs>
          <w:tab w:val="clear" w:pos="360"/>
          <w:tab w:val="num" w:pos="-26"/>
          <w:tab w:val="left" w:pos="286"/>
          <w:tab w:val="left" w:pos="338"/>
        </w:tabs>
        <w:ind w:left="-26" w:firstLine="4"/>
        <w:jc w:val="both"/>
        <w:rPr>
          <w:b/>
          <w:bCs/>
          <w:sz w:val="20"/>
        </w:rPr>
      </w:pPr>
      <w:r w:rsidRPr="00E100A7">
        <w:rPr>
          <w:b/>
          <w:bCs/>
          <w:sz w:val="20"/>
        </w:rPr>
        <w:t>LĪGUMA PRIEKŠMETS</w:t>
      </w:r>
    </w:p>
    <w:p w14:paraId="20463BF9" w14:textId="77777777" w:rsidR="00BD6F2A" w:rsidRPr="00E100A7" w:rsidRDefault="00996A94" w:rsidP="00EF05E1">
      <w:pPr>
        <w:pStyle w:val="BodyText"/>
        <w:numPr>
          <w:ilvl w:val="1"/>
          <w:numId w:val="4"/>
        </w:numPr>
        <w:tabs>
          <w:tab w:val="num" w:pos="-26"/>
          <w:tab w:val="left" w:pos="286"/>
          <w:tab w:val="left" w:pos="338"/>
        </w:tabs>
        <w:ind w:left="-26" w:firstLine="4"/>
        <w:rPr>
          <w:sz w:val="20"/>
        </w:rPr>
      </w:pPr>
      <w:r w:rsidRPr="00E100A7">
        <w:rPr>
          <w:sz w:val="20"/>
        </w:rPr>
        <w:t>Līzinga s</w:t>
      </w:r>
      <w:r w:rsidR="00D21594" w:rsidRPr="00E100A7">
        <w:rPr>
          <w:sz w:val="20"/>
        </w:rPr>
        <w:t>abiedrība</w:t>
      </w:r>
      <w:r w:rsidR="00140B2C" w:rsidRPr="00E100A7">
        <w:rPr>
          <w:sz w:val="20"/>
        </w:rPr>
        <w:t xml:space="preserve"> nodod īpašuma tiesības Pārdevējam</w:t>
      </w:r>
      <w:r w:rsidR="00BD6F2A" w:rsidRPr="00E100A7">
        <w:rPr>
          <w:sz w:val="20"/>
        </w:rPr>
        <w:t xml:space="preserve">, </w:t>
      </w:r>
      <w:r w:rsidR="00140B2C" w:rsidRPr="00E100A7">
        <w:rPr>
          <w:sz w:val="20"/>
        </w:rPr>
        <w:t>bet</w:t>
      </w:r>
      <w:r w:rsidR="00BD6F2A" w:rsidRPr="00E100A7">
        <w:rPr>
          <w:sz w:val="20"/>
        </w:rPr>
        <w:t xml:space="preserve"> </w:t>
      </w:r>
      <w:r w:rsidR="00D21594" w:rsidRPr="00E100A7">
        <w:rPr>
          <w:sz w:val="20"/>
        </w:rPr>
        <w:t>Pārdevēj</w:t>
      </w:r>
      <w:r w:rsidR="00140B2C" w:rsidRPr="00E100A7">
        <w:rPr>
          <w:sz w:val="20"/>
        </w:rPr>
        <w:t>s</w:t>
      </w:r>
      <w:r w:rsidR="00BD6F2A" w:rsidRPr="00E100A7">
        <w:rPr>
          <w:sz w:val="20"/>
        </w:rPr>
        <w:t xml:space="preserve"> pārdod Pircējam lietotu </w:t>
      </w:r>
      <w:r w:rsidR="008E1015" w:rsidRPr="00E100A7">
        <w:rPr>
          <w:sz w:val="20"/>
        </w:rPr>
        <w:t>t</w:t>
      </w:r>
      <w:r w:rsidR="00FA6C4E" w:rsidRPr="00E100A7">
        <w:rPr>
          <w:sz w:val="20"/>
        </w:rPr>
        <w:t>ransportlīdzekli</w:t>
      </w:r>
      <w:r w:rsidR="00C0657D" w:rsidRPr="00E100A7">
        <w:rPr>
          <w:sz w:val="20"/>
        </w:rPr>
        <w:t xml:space="preserve"> </w:t>
      </w:r>
      <w:r w:rsidR="003137C3" w:rsidRPr="00E100A7">
        <w:rPr>
          <w:b/>
          <w:sz w:val="20"/>
          <w:highlight w:val="yellow"/>
        </w:rPr>
        <w:t>_____________</w:t>
      </w:r>
      <w:r w:rsidR="003137C3" w:rsidRPr="00E100A7">
        <w:rPr>
          <w:sz w:val="20"/>
        </w:rPr>
        <w:t xml:space="preserve"> (VIN</w:t>
      </w:r>
      <w:r w:rsidR="00C0657D" w:rsidRPr="00E100A7">
        <w:rPr>
          <w:sz w:val="20"/>
        </w:rPr>
        <w:t xml:space="preserve"> (šasijas) numurs: </w:t>
      </w:r>
      <w:r w:rsidR="003137C3" w:rsidRPr="00E100A7">
        <w:rPr>
          <w:b/>
          <w:caps/>
          <w:sz w:val="20"/>
          <w:highlight w:val="yellow"/>
        </w:rPr>
        <w:t>___________________</w:t>
      </w:r>
      <w:r w:rsidR="00C0657D" w:rsidRPr="00E100A7">
        <w:rPr>
          <w:sz w:val="20"/>
        </w:rPr>
        <w:t>),</w:t>
      </w:r>
      <w:r w:rsidR="00BD6F2A" w:rsidRPr="00E100A7">
        <w:rPr>
          <w:sz w:val="20"/>
        </w:rPr>
        <w:t xml:space="preserve"> turpmāk – </w:t>
      </w:r>
      <w:r w:rsidR="00BD6F2A" w:rsidRPr="00E100A7">
        <w:rPr>
          <w:b/>
          <w:bCs/>
          <w:sz w:val="20"/>
        </w:rPr>
        <w:t>Pirkuma priekšmets.</w:t>
      </w:r>
    </w:p>
    <w:p w14:paraId="417789F0" w14:textId="77777777" w:rsidR="00C55136" w:rsidRPr="00AF387E" w:rsidRDefault="00BD6F2A" w:rsidP="00EF05E1">
      <w:pPr>
        <w:pStyle w:val="BodyText"/>
        <w:numPr>
          <w:ilvl w:val="1"/>
          <w:numId w:val="4"/>
        </w:numPr>
        <w:tabs>
          <w:tab w:val="num" w:pos="-26"/>
          <w:tab w:val="left" w:pos="286"/>
          <w:tab w:val="left" w:pos="338"/>
        </w:tabs>
        <w:ind w:left="-26" w:firstLine="4"/>
        <w:rPr>
          <w:sz w:val="20"/>
        </w:rPr>
      </w:pPr>
      <w:r w:rsidRPr="00E100A7">
        <w:rPr>
          <w:sz w:val="20"/>
        </w:rPr>
        <w:t xml:space="preserve">Pircējs pērk Pirkuma priekšmetu Līzinga ņēmēja interesēs un piešķir Līzinga ņēmējam tiesības lietot Pirkuma priekšmetu, pamatojoties uz </w:t>
      </w:r>
      <w:r w:rsidR="009E7059" w:rsidRPr="00E100A7">
        <w:rPr>
          <w:sz w:val="20"/>
          <w:highlight w:val="yellow"/>
        </w:rPr>
        <w:t>20</w:t>
      </w:r>
      <w:r w:rsidR="00F07B69" w:rsidRPr="00E100A7">
        <w:rPr>
          <w:sz w:val="20"/>
          <w:highlight w:val="yellow"/>
        </w:rPr>
        <w:t>___</w:t>
      </w:r>
      <w:r w:rsidR="008E1015" w:rsidRPr="00E100A7">
        <w:rPr>
          <w:sz w:val="20"/>
          <w:highlight w:val="yellow"/>
        </w:rPr>
        <w:t>.</w:t>
      </w:r>
      <w:r w:rsidR="008E1015" w:rsidRPr="00AF387E">
        <w:rPr>
          <w:sz w:val="20"/>
          <w:highlight w:val="yellow"/>
        </w:rPr>
        <w:t xml:space="preserve">gada </w:t>
      </w:r>
      <w:r w:rsidR="00F07B69" w:rsidRPr="00AF387E">
        <w:rPr>
          <w:sz w:val="20"/>
          <w:highlight w:val="yellow"/>
        </w:rPr>
        <w:t>_________</w:t>
      </w:r>
      <w:r w:rsidR="008E1015" w:rsidRPr="00AF387E">
        <w:rPr>
          <w:sz w:val="20"/>
        </w:rPr>
        <w:t xml:space="preserve"> starp Pircēju un Līzinga ņēmēju noslēgto</w:t>
      </w:r>
      <w:r w:rsidR="003137C3" w:rsidRPr="00AF387E">
        <w:rPr>
          <w:sz w:val="20"/>
        </w:rPr>
        <w:t xml:space="preserve"> </w:t>
      </w:r>
      <w:r w:rsidR="003137C3" w:rsidRPr="003172E0">
        <w:rPr>
          <w:sz w:val="20"/>
          <w:highlight w:val="yellow"/>
        </w:rPr>
        <w:t>Finanšu līzinga</w:t>
      </w:r>
      <w:r w:rsidR="008E1015" w:rsidRPr="003172E0">
        <w:rPr>
          <w:sz w:val="20"/>
          <w:highlight w:val="yellow"/>
        </w:rPr>
        <w:t xml:space="preserve"> līgumu Nr. </w:t>
      </w:r>
      <w:r w:rsidR="003137C3" w:rsidRPr="003172E0">
        <w:rPr>
          <w:sz w:val="20"/>
          <w:highlight w:val="yellow"/>
        </w:rPr>
        <w:t>___________</w:t>
      </w:r>
      <w:r w:rsidR="008E1015" w:rsidRPr="003172E0">
        <w:rPr>
          <w:sz w:val="20"/>
          <w:highlight w:val="yellow"/>
        </w:rPr>
        <w:t>,</w:t>
      </w:r>
      <w:r w:rsidR="009E7059" w:rsidRPr="00AF387E">
        <w:rPr>
          <w:sz w:val="20"/>
        </w:rPr>
        <w:t xml:space="preserve"> </w:t>
      </w:r>
      <w:r w:rsidR="008E1015" w:rsidRPr="00AF387E">
        <w:rPr>
          <w:sz w:val="20"/>
        </w:rPr>
        <w:t xml:space="preserve">turpmāk - </w:t>
      </w:r>
      <w:r w:rsidR="008E1015" w:rsidRPr="00AF387E">
        <w:rPr>
          <w:b/>
          <w:bCs/>
          <w:sz w:val="20"/>
        </w:rPr>
        <w:t>Līzinga līgums</w:t>
      </w:r>
      <w:r w:rsidR="00061D1F" w:rsidRPr="00AF387E">
        <w:rPr>
          <w:sz w:val="20"/>
        </w:rPr>
        <w:t>.</w:t>
      </w:r>
    </w:p>
    <w:p w14:paraId="21F384CC" w14:textId="4AEC9000" w:rsidR="00BD6F2A" w:rsidRPr="00AF387E" w:rsidRDefault="00BD6F2A" w:rsidP="00EF05E1">
      <w:pPr>
        <w:pStyle w:val="BodyText"/>
        <w:numPr>
          <w:ilvl w:val="1"/>
          <w:numId w:val="4"/>
        </w:numPr>
        <w:tabs>
          <w:tab w:val="num" w:pos="-26"/>
          <w:tab w:val="left" w:pos="286"/>
          <w:tab w:val="left" w:pos="338"/>
        </w:tabs>
        <w:ind w:left="-26" w:firstLine="4"/>
        <w:rPr>
          <w:sz w:val="20"/>
        </w:rPr>
      </w:pPr>
      <w:r w:rsidRPr="00AF387E">
        <w:rPr>
          <w:sz w:val="20"/>
        </w:rPr>
        <w:t>Maksa par Pirkuma priekšmetu ir noteikta</w:t>
      </w:r>
      <w:r w:rsidRPr="00AF387E">
        <w:rPr>
          <w:b/>
          <w:sz w:val="20"/>
        </w:rPr>
        <w:t xml:space="preserve"> </w:t>
      </w:r>
      <w:r w:rsidR="008E1015" w:rsidRPr="00AF387E">
        <w:rPr>
          <w:b/>
          <w:sz w:val="20"/>
        </w:rPr>
        <w:t xml:space="preserve">EUR </w:t>
      </w:r>
      <w:r w:rsidR="003137C3" w:rsidRPr="00AF387E">
        <w:rPr>
          <w:b/>
          <w:sz w:val="20"/>
          <w:highlight w:val="yellow"/>
        </w:rPr>
        <w:t>_____________</w:t>
      </w:r>
      <w:r w:rsidR="008E1015" w:rsidRPr="00AF387E">
        <w:rPr>
          <w:b/>
          <w:sz w:val="20"/>
          <w:highlight w:val="yellow"/>
        </w:rPr>
        <w:t xml:space="preserve"> </w:t>
      </w:r>
      <w:r w:rsidR="008E1015" w:rsidRPr="00AF387E">
        <w:rPr>
          <w:sz w:val="20"/>
          <w:highlight w:val="yellow"/>
        </w:rPr>
        <w:t>(</w:t>
      </w:r>
      <w:r w:rsidR="003137C3" w:rsidRPr="00AF387E">
        <w:rPr>
          <w:sz w:val="20"/>
          <w:highlight w:val="yellow"/>
        </w:rPr>
        <w:t>___________________________</w:t>
      </w:r>
      <w:r w:rsidR="009E7059" w:rsidRPr="00AF387E">
        <w:rPr>
          <w:sz w:val="20"/>
        </w:rPr>
        <w:t xml:space="preserve"> </w:t>
      </w:r>
      <w:proofErr w:type="spellStart"/>
      <w:r w:rsidR="009E7059" w:rsidRPr="00AF387E">
        <w:rPr>
          <w:iCs/>
          <w:sz w:val="20"/>
        </w:rPr>
        <w:t>euro</w:t>
      </w:r>
      <w:proofErr w:type="spellEnd"/>
      <w:r w:rsidR="009E7059" w:rsidRPr="00AF387E">
        <w:rPr>
          <w:sz w:val="20"/>
        </w:rPr>
        <w:t xml:space="preserve"> un 00/100 </w:t>
      </w:r>
      <w:r w:rsidR="00536E5B" w:rsidRPr="00AF387E">
        <w:rPr>
          <w:sz w:val="20"/>
        </w:rPr>
        <w:t xml:space="preserve">), tajā skaitā pievienotās vērtības nodoklis (PVN) </w:t>
      </w:r>
      <w:r w:rsidR="00536E5B" w:rsidRPr="00AF387E">
        <w:rPr>
          <w:sz w:val="20"/>
          <w:lang w:eastAsia="lv-LV"/>
        </w:rPr>
        <w:t xml:space="preserve">ir </w:t>
      </w:r>
      <w:r w:rsidR="00536E5B" w:rsidRPr="00AF387E">
        <w:rPr>
          <w:sz w:val="20"/>
        </w:rPr>
        <w:t xml:space="preserve">EUR </w:t>
      </w:r>
      <w:r w:rsidR="00F45B88" w:rsidRPr="00AF387E">
        <w:rPr>
          <w:sz w:val="20"/>
          <w:highlight w:val="yellow"/>
        </w:rPr>
        <w:t>__________</w:t>
      </w:r>
      <w:r w:rsidR="00536E5B" w:rsidRPr="00AF387E">
        <w:rPr>
          <w:sz w:val="20"/>
          <w:highlight w:val="yellow"/>
        </w:rPr>
        <w:t xml:space="preserve"> (</w:t>
      </w:r>
      <w:r w:rsidR="00F45B88" w:rsidRPr="00AF387E">
        <w:rPr>
          <w:sz w:val="20"/>
          <w:highlight w:val="yellow"/>
        </w:rPr>
        <w:t>____________</w:t>
      </w:r>
      <w:r w:rsidR="009E7059" w:rsidRPr="00AF387E">
        <w:rPr>
          <w:sz w:val="20"/>
        </w:rPr>
        <w:t xml:space="preserve"> </w:t>
      </w:r>
      <w:proofErr w:type="spellStart"/>
      <w:r w:rsidR="009E7059" w:rsidRPr="00AF387E">
        <w:rPr>
          <w:iCs/>
          <w:sz w:val="20"/>
        </w:rPr>
        <w:t>euro</w:t>
      </w:r>
      <w:proofErr w:type="spellEnd"/>
      <w:r w:rsidR="009E7059" w:rsidRPr="00AF387E">
        <w:rPr>
          <w:sz w:val="20"/>
        </w:rPr>
        <w:t xml:space="preserve"> un 00/100</w:t>
      </w:r>
      <w:r w:rsidR="00536E5B" w:rsidRPr="00AF387E">
        <w:rPr>
          <w:sz w:val="20"/>
        </w:rPr>
        <w:t xml:space="preserve">), turpmāk – </w:t>
      </w:r>
      <w:r w:rsidR="00536E5B" w:rsidRPr="00AF387E">
        <w:rPr>
          <w:b/>
          <w:sz w:val="20"/>
        </w:rPr>
        <w:t>Pirkuma maksa</w:t>
      </w:r>
      <w:r w:rsidR="00CA46FA" w:rsidRPr="00AF387E">
        <w:rPr>
          <w:sz w:val="20"/>
        </w:rPr>
        <w:t>.</w:t>
      </w:r>
    </w:p>
    <w:p w14:paraId="163A39F6" w14:textId="77777777" w:rsidR="003F5F50" w:rsidRPr="00AF387E" w:rsidRDefault="007E39E7" w:rsidP="003F5F50">
      <w:pPr>
        <w:numPr>
          <w:ilvl w:val="1"/>
          <w:numId w:val="4"/>
        </w:numPr>
        <w:tabs>
          <w:tab w:val="num" w:pos="-26"/>
          <w:tab w:val="left" w:pos="286"/>
          <w:tab w:val="left" w:pos="338"/>
        </w:tabs>
        <w:ind w:left="-26" w:right="-7" w:firstLine="4"/>
        <w:jc w:val="both"/>
        <w:rPr>
          <w:sz w:val="20"/>
        </w:rPr>
      </w:pPr>
      <w:r w:rsidRPr="00AF387E">
        <w:rPr>
          <w:sz w:val="20"/>
        </w:rPr>
        <w:t>Īpašuma tiesības uz Pirkuma priekšmetu no Līzinga sabiedrības uz Pārdevēju un secīgi no Pārdevēja uz Pircēju pāriet pēc</w:t>
      </w:r>
      <w:r w:rsidR="003F5F50" w:rsidRPr="00AF387E">
        <w:rPr>
          <w:sz w:val="20"/>
        </w:rPr>
        <w:t xml:space="preserve"> Pirkuma maksas daļas samaksas Līguma 2.1.1.apakšpunktā paredzētajā </w:t>
      </w:r>
      <w:r w:rsidR="005943D8" w:rsidRPr="00AF387E">
        <w:rPr>
          <w:sz w:val="20"/>
        </w:rPr>
        <w:t xml:space="preserve">apmērā un kārtībā. </w:t>
      </w:r>
    </w:p>
    <w:p w14:paraId="52CE6084" w14:textId="705D274A" w:rsidR="00E93DEA" w:rsidRPr="00AF387E" w:rsidRDefault="00996A94" w:rsidP="00E93DEA">
      <w:pPr>
        <w:numPr>
          <w:ilvl w:val="1"/>
          <w:numId w:val="4"/>
        </w:numPr>
        <w:tabs>
          <w:tab w:val="num" w:pos="-26"/>
          <w:tab w:val="left" w:pos="286"/>
          <w:tab w:val="left" w:pos="338"/>
        </w:tabs>
        <w:ind w:left="-26" w:right="-7" w:firstLine="4"/>
        <w:jc w:val="both"/>
        <w:rPr>
          <w:sz w:val="20"/>
        </w:rPr>
      </w:pPr>
      <w:r w:rsidRPr="00AF387E">
        <w:rPr>
          <w:sz w:val="20"/>
        </w:rPr>
        <w:t>Pārdevējs ap</w:t>
      </w:r>
      <w:r w:rsidR="003F5F50" w:rsidRPr="00AF387E">
        <w:rPr>
          <w:sz w:val="20"/>
        </w:rPr>
        <w:t>ņemas</w:t>
      </w:r>
      <w:r w:rsidRPr="00AF387E">
        <w:rPr>
          <w:sz w:val="20"/>
        </w:rPr>
        <w:t xml:space="preserve"> </w:t>
      </w:r>
      <w:r w:rsidR="0004265D" w:rsidRPr="00AF387E">
        <w:rPr>
          <w:sz w:val="20"/>
        </w:rPr>
        <w:t xml:space="preserve">3 (trīs) darba dienu laikā pēc Līguma parakstīšanas un pēc tam, kad Pirkuma maksas daļa Līguma 2.1.1.apakšpunktā paredzētajā </w:t>
      </w:r>
      <w:r w:rsidR="005943D8" w:rsidRPr="00AF387E">
        <w:rPr>
          <w:sz w:val="20"/>
        </w:rPr>
        <w:t xml:space="preserve">apmērā un </w:t>
      </w:r>
      <w:r w:rsidR="0004265D" w:rsidRPr="00AF387E">
        <w:rPr>
          <w:sz w:val="20"/>
        </w:rPr>
        <w:t>kārtībā ir ieskaitīta Līzinga sabiedrības norēķinu kontā</w:t>
      </w:r>
      <w:r w:rsidR="003F5F50" w:rsidRPr="00AF387E">
        <w:rPr>
          <w:sz w:val="20"/>
        </w:rPr>
        <w:t xml:space="preserve">, nodot </w:t>
      </w:r>
      <w:r w:rsidRPr="00AF387E">
        <w:rPr>
          <w:sz w:val="20"/>
        </w:rPr>
        <w:t>Pirkuma priekšmetu kopā ar visiem ar to saistītajiem dokumentiem</w:t>
      </w:r>
      <w:r w:rsidR="005943D8" w:rsidRPr="00AF387E">
        <w:rPr>
          <w:sz w:val="20"/>
        </w:rPr>
        <w:t xml:space="preserve"> un </w:t>
      </w:r>
      <w:r w:rsidR="00082863" w:rsidRPr="00AF387E">
        <w:rPr>
          <w:sz w:val="20"/>
        </w:rPr>
        <w:t xml:space="preserve">atslēgām </w:t>
      </w:r>
      <w:r w:rsidRPr="00AF387E">
        <w:rPr>
          <w:sz w:val="20"/>
        </w:rPr>
        <w:t>Līzinga ņēmējam</w:t>
      </w:r>
      <w:r w:rsidR="0004265D" w:rsidRPr="00AF387E">
        <w:rPr>
          <w:sz w:val="20"/>
        </w:rPr>
        <w:t>,</w:t>
      </w:r>
      <w:r w:rsidRPr="00AF387E">
        <w:rPr>
          <w:sz w:val="20"/>
        </w:rPr>
        <w:t xml:space="preserve"> par ko starp Pārdevēju un Līzinga ņēmēju tiks </w:t>
      </w:r>
      <w:r w:rsidR="00AD3D4E" w:rsidRPr="00AF387E">
        <w:rPr>
          <w:sz w:val="20"/>
        </w:rPr>
        <w:t xml:space="preserve">parakstīts </w:t>
      </w:r>
      <w:r w:rsidRPr="00AF387E">
        <w:rPr>
          <w:sz w:val="20"/>
        </w:rPr>
        <w:t>Pirkuma priekšmeta nodošanas akts</w:t>
      </w:r>
      <w:r w:rsidR="003F5F50" w:rsidRPr="00AF387E">
        <w:rPr>
          <w:sz w:val="20"/>
        </w:rPr>
        <w:t xml:space="preserve"> </w:t>
      </w:r>
      <w:r w:rsidR="000D1603" w:rsidRPr="00AF387E">
        <w:rPr>
          <w:sz w:val="20"/>
        </w:rPr>
        <w:t>3</w:t>
      </w:r>
      <w:r w:rsidR="003F5F50" w:rsidRPr="00AF387E">
        <w:rPr>
          <w:sz w:val="20"/>
        </w:rPr>
        <w:t xml:space="preserve"> eksemplāros</w:t>
      </w:r>
      <w:r w:rsidR="001D6A64" w:rsidRPr="00AF387E">
        <w:rPr>
          <w:sz w:val="20"/>
        </w:rPr>
        <w:t xml:space="preserve">, </w:t>
      </w:r>
      <w:r w:rsidR="003F5F50" w:rsidRPr="00AF387E">
        <w:rPr>
          <w:sz w:val="20"/>
        </w:rPr>
        <w:t xml:space="preserve">no kuriem </w:t>
      </w:r>
      <w:r w:rsidR="001D6A64" w:rsidRPr="00AF387E">
        <w:rPr>
          <w:sz w:val="20"/>
        </w:rPr>
        <w:t xml:space="preserve">1 (vienu) eksemplāru </w:t>
      </w:r>
      <w:r w:rsidR="00F02953" w:rsidRPr="00AF387E">
        <w:rPr>
          <w:sz w:val="20"/>
        </w:rPr>
        <w:t xml:space="preserve">2 (divu) darba dienu laikā </w:t>
      </w:r>
      <w:r w:rsidR="001D6A64" w:rsidRPr="00AF387E">
        <w:rPr>
          <w:sz w:val="20"/>
        </w:rPr>
        <w:t xml:space="preserve">Līzinga ņēmējam ir pienākums </w:t>
      </w:r>
      <w:r w:rsidR="00AC2FC5" w:rsidRPr="00AF387E">
        <w:rPr>
          <w:sz w:val="20"/>
        </w:rPr>
        <w:t>iesniegt Pircējam</w:t>
      </w:r>
      <w:r w:rsidR="00B87000" w:rsidRPr="00AF387E">
        <w:rPr>
          <w:sz w:val="20"/>
        </w:rPr>
        <w:t xml:space="preserve">, vai Līzinga ņēmējs, saskaņojot ar Pircēju, paraksta un iesniedz Pircējam </w:t>
      </w:r>
      <w:r w:rsidR="008007C8" w:rsidRPr="00AF387E">
        <w:rPr>
          <w:sz w:val="20"/>
        </w:rPr>
        <w:t>Pirkuma priekšmeta</w:t>
      </w:r>
      <w:r w:rsidR="00B87000" w:rsidRPr="00AF387E">
        <w:rPr>
          <w:sz w:val="20"/>
        </w:rPr>
        <w:t xml:space="preserve"> piegādes apliecinājumu.</w:t>
      </w:r>
    </w:p>
    <w:p w14:paraId="5259931A" w14:textId="1BED1167" w:rsidR="00A04D64" w:rsidRPr="00AF387E" w:rsidRDefault="00A04D64" w:rsidP="00A04D64">
      <w:pPr>
        <w:numPr>
          <w:ilvl w:val="1"/>
          <w:numId w:val="4"/>
        </w:numPr>
        <w:tabs>
          <w:tab w:val="num" w:pos="-26"/>
          <w:tab w:val="left" w:pos="286"/>
          <w:tab w:val="left" w:pos="338"/>
        </w:tabs>
        <w:ind w:left="-26" w:right="-7" w:firstLine="4"/>
        <w:jc w:val="both"/>
        <w:rPr>
          <w:sz w:val="20"/>
        </w:rPr>
      </w:pPr>
      <w:r w:rsidRPr="00AF387E">
        <w:rPr>
          <w:sz w:val="20"/>
        </w:rPr>
        <w:t xml:space="preserve">Pārdevējs piekrīt un pilnvaro Līzinga sabiedrību, un Līzinga sabiedrība apņemas ne vēlāk kā 3 (trīs) darba dienu laikā pēc Pirkuma priekšmeta īpašuma tiesību pārejas uz Pārdevēju un Pircēju,  un pēc Pārdevēja un Pircēja </w:t>
      </w:r>
      <w:r w:rsidR="00031B23" w:rsidRPr="00AF387E">
        <w:rPr>
          <w:sz w:val="20"/>
        </w:rPr>
        <w:t xml:space="preserve">VAS “Ceļu satiksmes drošības direkcija”, turpmāk – </w:t>
      </w:r>
      <w:r w:rsidRPr="00AF387E">
        <w:rPr>
          <w:sz w:val="20"/>
        </w:rPr>
        <w:t>CSDD</w:t>
      </w:r>
      <w:r w:rsidR="00031B23" w:rsidRPr="00AF387E">
        <w:rPr>
          <w:sz w:val="20"/>
        </w:rPr>
        <w:t>,</w:t>
      </w:r>
      <w:r w:rsidRPr="00AF387E">
        <w:rPr>
          <w:sz w:val="20"/>
        </w:rPr>
        <w:t xml:space="preserve"> adresēta apliecinājuma par secīgas atsavināšanas atzīmes izdarīšanu, par īpašuma tiesību nodošanu un par pilnvarojumu Līzinga ņēmējam attiecīgo Pirkuma priekšmeta reģistrācijas darbību veikšanai CSDD saņemšanas, veikt Pirkuma priekšmeta secīgas atsavināšanas atzīmes reģistrēšanu CSDD datu bāzē īpašuma tiesību reģistrēšanai uz Pārdevēja un secīgi uz Pircēja vārda, norādot Līzinga ņēmēju kā turētāju.  </w:t>
      </w:r>
    </w:p>
    <w:p w14:paraId="516D1C8B" w14:textId="77777777" w:rsidR="00A91EFF" w:rsidRPr="00AF387E" w:rsidRDefault="00A91EFF" w:rsidP="006D39D9">
      <w:pPr>
        <w:numPr>
          <w:ilvl w:val="1"/>
          <w:numId w:val="4"/>
        </w:numPr>
        <w:tabs>
          <w:tab w:val="num" w:pos="-26"/>
          <w:tab w:val="left" w:pos="286"/>
          <w:tab w:val="left" w:pos="338"/>
        </w:tabs>
        <w:ind w:left="-26" w:right="-7" w:firstLine="4"/>
        <w:jc w:val="both"/>
        <w:rPr>
          <w:sz w:val="20"/>
        </w:rPr>
      </w:pPr>
      <w:r w:rsidRPr="00AF387E">
        <w:rPr>
          <w:sz w:val="20"/>
        </w:rPr>
        <w:t xml:space="preserve">Līzinga sabiedrība 1 (vienas) darba dienas laikā </w:t>
      </w:r>
      <w:r w:rsidR="00A0162B" w:rsidRPr="00AF387E">
        <w:rPr>
          <w:sz w:val="20"/>
        </w:rPr>
        <w:t xml:space="preserve">pēc Līguma 1.6.punkta izpildes </w:t>
      </w:r>
      <w:r w:rsidRPr="00AF387E">
        <w:rPr>
          <w:sz w:val="20"/>
        </w:rPr>
        <w:t xml:space="preserve">paziņo Pircējam par </w:t>
      </w:r>
      <w:r w:rsidR="00F31F9D" w:rsidRPr="00AF387E">
        <w:rPr>
          <w:sz w:val="20"/>
        </w:rPr>
        <w:t xml:space="preserve">Pirkuma priekšmeta </w:t>
      </w:r>
      <w:r w:rsidR="00DF3229" w:rsidRPr="00AF387E">
        <w:rPr>
          <w:sz w:val="20"/>
        </w:rPr>
        <w:t>secīgas atsavināšanas atzīmes</w:t>
      </w:r>
      <w:r w:rsidRPr="00AF387E">
        <w:rPr>
          <w:sz w:val="20"/>
        </w:rPr>
        <w:t xml:space="preserve"> reģistrēšanu CSDD datu bāzē.</w:t>
      </w:r>
    </w:p>
    <w:p w14:paraId="61ECE101" w14:textId="77777777" w:rsidR="008B7B0F" w:rsidRPr="00AF387E" w:rsidRDefault="00A91EFF" w:rsidP="00C13721">
      <w:pPr>
        <w:pStyle w:val="BodyText"/>
        <w:numPr>
          <w:ilvl w:val="1"/>
          <w:numId w:val="4"/>
        </w:numPr>
        <w:tabs>
          <w:tab w:val="num" w:pos="-26"/>
          <w:tab w:val="left" w:pos="286"/>
          <w:tab w:val="left" w:pos="338"/>
        </w:tabs>
        <w:ind w:left="-26" w:right="-7" w:firstLine="4"/>
        <w:rPr>
          <w:sz w:val="20"/>
        </w:rPr>
      </w:pPr>
      <w:r w:rsidRPr="00AF387E">
        <w:rPr>
          <w:sz w:val="20"/>
        </w:rPr>
        <w:t xml:space="preserve">Līzinga </w:t>
      </w:r>
      <w:r w:rsidR="00694DFE" w:rsidRPr="00AF387E">
        <w:rPr>
          <w:sz w:val="20"/>
        </w:rPr>
        <w:t>ņ</w:t>
      </w:r>
      <w:r w:rsidRPr="00AF387E">
        <w:rPr>
          <w:sz w:val="20"/>
        </w:rPr>
        <w:t>ēmēj</w:t>
      </w:r>
      <w:r w:rsidR="00694DFE" w:rsidRPr="00AF387E">
        <w:rPr>
          <w:sz w:val="20"/>
        </w:rPr>
        <w:t xml:space="preserve">am ir pienākums </w:t>
      </w:r>
      <w:r w:rsidRPr="00AF387E">
        <w:rPr>
          <w:sz w:val="20"/>
        </w:rPr>
        <w:t>nekavējoties</w:t>
      </w:r>
      <w:r w:rsidR="00694DFE" w:rsidRPr="00AF387E">
        <w:rPr>
          <w:sz w:val="20"/>
        </w:rPr>
        <w:t xml:space="preserve"> pēc </w:t>
      </w:r>
      <w:r w:rsidR="007C2427" w:rsidRPr="00AF387E">
        <w:rPr>
          <w:sz w:val="20"/>
        </w:rPr>
        <w:t xml:space="preserve">secīgas atsavināšanas atzīmes </w:t>
      </w:r>
      <w:r w:rsidR="00694DFE" w:rsidRPr="00AF387E">
        <w:rPr>
          <w:sz w:val="20"/>
        </w:rPr>
        <w:t xml:space="preserve">reģistrēšanas CSDD datu bāzē </w:t>
      </w:r>
      <w:r w:rsidR="008007C8" w:rsidRPr="00AF387E">
        <w:rPr>
          <w:sz w:val="20"/>
        </w:rPr>
        <w:t xml:space="preserve">veikt nepieciešamās darbības CSDD Līgumā noteikto Pirkuma priekšmeta secīgas reģistrācijas darbību veikšanai, </w:t>
      </w:r>
      <w:r w:rsidR="00694DFE" w:rsidRPr="00AF387E">
        <w:rPr>
          <w:sz w:val="20"/>
        </w:rPr>
        <w:t>saņemt Pirkuma priekšmeta transportlīdzekļa reģistrācijas apliecību un veikt Pirkuma priekšmeta apdrošināšanu saskaņā ar Līzinga līguma noteikumiem.</w:t>
      </w:r>
    </w:p>
    <w:p w14:paraId="5780BB67" w14:textId="77777777" w:rsidR="008B7B0F" w:rsidRPr="00AF387E" w:rsidRDefault="008B7B0F" w:rsidP="008B7B0F">
      <w:pPr>
        <w:numPr>
          <w:ilvl w:val="1"/>
          <w:numId w:val="4"/>
        </w:numPr>
        <w:tabs>
          <w:tab w:val="num" w:pos="-26"/>
          <w:tab w:val="left" w:pos="286"/>
          <w:tab w:val="left" w:pos="338"/>
        </w:tabs>
        <w:ind w:left="-26" w:right="-7" w:firstLine="4"/>
        <w:jc w:val="both"/>
        <w:rPr>
          <w:sz w:val="20"/>
        </w:rPr>
      </w:pPr>
      <w:r w:rsidRPr="00AF387E">
        <w:rPr>
          <w:sz w:val="20"/>
        </w:rPr>
        <w:t xml:space="preserve">Parakstot šo Līgumu, Pārdevējs un Pircējs pilnvaro Līzinga ņēmēju veikt iepriekš minētās Pirkuma priekšmeta reģistrācijas darbības CSDD, noformēt un parakstīt iesniegumu Pirkuma priekšmeta reģistrācijai Pārdevēja un Pircēja īpašumā, kā arī saņemt reģistrācijas dokumentus. </w:t>
      </w:r>
    </w:p>
    <w:p w14:paraId="00A248AC" w14:textId="77777777" w:rsidR="00BD6F2A" w:rsidRPr="00AF387E" w:rsidRDefault="0088271D" w:rsidP="00EF05E1">
      <w:pPr>
        <w:numPr>
          <w:ilvl w:val="0"/>
          <w:numId w:val="4"/>
        </w:numPr>
        <w:tabs>
          <w:tab w:val="clear" w:pos="360"/>
          <w:tab w:val="num" w:pos="-26"/>
          <w:tab w:val="left" w:pos="286"/>
          <w:tab w:val="left" w:pos="338"/>
        </w:tabs>
        <w:ind w:left="-26" w:right="-7" w:firstLine="4"/>
        <w:jc w:val="both"/>
        <w:rPr>
          <w:b/>
          <w:bCs/>
          <w:sz w:val="20"/>
        </w:rPr>
      </w:pPr>
      <w:r w:rsidRPr="00AF387E">
        <w:rPr>
          <w:b/>
          <w:bCs/>
          <w:sz w:val="20"/>
        </w:rPr>
        <w:t>MAKSĀJUMI</w:t>
      </w:r>
    </w:p>
    <w:p w14:paraId="6CCA9153" w14:textId="77777777" w:rsidR="00471576" w:rsidRPr="00AF387E" w:rsidRDefault="00A54129" w:rsidP="00EF05E1">
      <w:pPr>
        <w:numPr>
          <w:ilvl w:val="1"/>
          <w:numId w:val="4"/>
        </w:numPr>
        <w:tabs>
          <w:tab w:val="num" w:pos="-26"/>
          <w:tab w:val="left" w:pos="286"/>
          <w:tab w:val="left" w:pos="338"/>
        </w:tabs>
        <w:ind w:left="-26" w:right="-7" w:firstLine="4"/>
        <w:jc w:val="both"/>
        <w:rPr>
          <w:sz w:val="20"/>
        </w:rPr>
      </w:pPr>
      <w:r w:rsidRPr="00AF387E">
        <w:rPr>
          <w:sz w:val="20"/>
        </w:rPr>
        <w:t xml:space="preserve">Līdzēji vienojas un Pārdevējs piekrīt, ka </w:t>
      </w:r>
      <w:r w:rsidR="00BD6F2A" w:rsidRPr="00AF387E">
        <w:rPr>
          <w:sz w:val="20"/>
        </w:rPr>
        <w:t>Pircējs</w:t>
      </w:r>
      <w:r w:rsidR="00864418" w:rsidRPr="00AF387E">
        <w:rPr>
          <w:sz w:val="20"/>
        </w:rPr>
        <w:t xml:space="preserve"> </w:t>
      </w:r>
      <w:r w:rsidR="008441B8" w:rsidRPr="00AF387E">
        <w:rPr>
          <w:sz w:val="20"/>
        </w:rPr>
        <w:t>samaksā</w:t>
      </w:r>
      <w:r w:rsidR="00470842" w:rsidRPr="00AF387E">
        <w:rPr>
          <w:sz w:val="20"/>
        </w:rPr>
        <w:t xml:space="preserve"> </w:t>
      </w:r>
      <w:r w:rsidR="00817325" w:rsidRPr="00AF387E">
        <w:rPr>
          <w:sz w:val="20"/>
        </w:rPr>
        <w:t>Pārdevējam</w:t>
      </w:r>
      <w:r w:rsidR="008441B8" w:rsidRPr="00AF387E">
        <w:rPr>
          <w:sz w:val="20"/>
        </w:rPr>
        <w:t xml:space="preserve"> </w:t>
      </w:r>
      <w:r w:rsidR="004134E0" w:rsidRPr="00AF387E">
        <w:rPr>
          <w:sz w:val="20"/>
        </w:rPr>
        <w:t xml:space="preserve">Pirkuma </w:t>
      </w:r>
      <w:r w:rsidR="008441B8" w:rsidRPr="00AF387E">
        <w:rPr>
          <w:sz w:val="20"/>
        </w:rPr>
        <w:t>maksu</w:t>
      </w:r>
      <w:r w:rsidR="00BD6F2A" w:rsidRPr="00AF387E">
        <w:rPr>
          <w:sz w:val="20"/>
        </w:rPr>
        <w:t xml:space="preserve"> </w:t>
      </w:r>
      <w:r w:rsidRPr="00AF387E">
        <w:rPr>
          <w:sz w:val="20"/>
        </w:rPr>
        <w:t>šādā kārtībā:</w:t>
      </w:r>
    </w:p>
    <w:p w14:paraId="323608C0" w14:textId="70C15DE7" w:rsidR="00680A98" w:rsidRPr="00AF387E" w:rsidRDefault="00A54129" w:rsidP="00E100A7">
      <w:pPr>
        <w:numPr>
          <w:ilvl w:val="2"/>
          <w:numId w:val="4"/>
        </w:numPr>
        <w:tabs>
          <w:tab w:val="clear" w:pos="720"/>
          <w:tab w:val="left" w:pos="-2470"/>
          <w:tab w:val="num" w:pos="-1794"/>
          <w:tab w:val="left" w:pos="-1586"/>
          <w:tab w:val="left" w:pos="598"/>
        </w:tabs>
        <w:ind w:left="0" w:right="-7" w:firstLine="0"/>
        <w:jc w:val="both"/>
        <w:rPr>
          <w:sz w:val="20"/>
        </w:rPr>
      </w:pPr>
      <w:r w:rsidRPr="00AF387E">
        <w:rPr>
          <w:sz w:val="20"/>
        </w:rPr>
        <w:t xml:space="preserve">Pirkuma </w:t>
      </w:r>
      <w:r w:rsidR="004961A0" w:rsidRPr="00AF387E">
        <w:rPr>
          <w:sz w:val="20"/>
        </w:rPr>
        <w:t>maksa</w:t>
      </w:r>
      <w:r w:rsidRPr="00AF387E">
        <w:rPr>
          <w:sz w:val="20"/>
        </w:rPr>
        <w:t xml:space="preserve">s daļu </w:t>
      </w:r>
      <w:r w:rsidR="00735165" w:rsidRPr="00AF387E">
        <w:rPr>
          <w:b/>
          <w:sz w:val="20"/>
        </w:rPr>
        <w:t xml:space="preserve">EUR </w:t>
      </w:r>
      <w:r w:rsidR="00735165" w:rsidRPr="00AF387E">
        <w:rPr>
          <w:b/>
          <w:sz w:val="20"/>
          <w:highlight w:val="yellow"/>
        </w:rPr>
        <w:t>____________</w:t>
      </w:r>
      <w:r w:rsidR="00853320" w:rsidRPr="00AF387E">
        <w:rPr>
          <w:b/>
          <w:sz w:val="20"/>
          <w:highlight w:val="yellow"/>
        </w:rPr>
        <w:t xml:space="preserve"> </w:t>
      </w:r>
      <w:r w:rsidR="00735165" w:rsidRPr="00AF387E">
        <w:rPr>
          <w:sz w:val="20"/>
          <w:highlight w:val="yellow"/>
        </w:rPr>
        <w:t>(_________________</w:t>
      </w:r>
      <w:r w:rsidR="00735165" w:rsidRPr="00AF387E">
        <w:rPr>
          <w:sz w:val="20"/>
        </w:rPr>
        <w:t xml:space="preserve"> </w:t>
      </w:r>
      <w:proofErr w:type="spellStart"/>
      <w:r w:rsidR="00735165" w:rsidRPr="00AF387E">
        <w:rPr>
          <w:iCs/>
          <w:sz w:val="20"/>
        </w:rPr>
        <w:t>euro</w:t>
      </w:r>
      <w:proofErr w:type="spellEnd"/>
      <w:r w:rsidR="00735165" w:rsidRPr="00AF387E">
        <w:rPr>
          <w:sz w:val="20"/>
        </w:rPr>
        <w:t xml:space="preserve"> un 00</w:t>
      </w:r>
      <w:r w:rsidR="009E7059" w:rsidRPr="00AF387E">
        <w:rPr>
          <w:sz w:val="20"/>
        </w:rPr>
        <w:t>/100</w:t>
      </w:r>
      <w:r w:rsidR="00853320" w:rsidRPr="00AF387E">
        <w:rPr>
          <w:sz w:val="20"/>
        </w:rPr>
        <w:t>)</w:t>
      </w:r>
      <w:r w:rsidRPr="00AF387E">
        <w:rPr>
          <w:sz w:val="20"/>
        </w:rPr>
        <w:t xml:space="preserve"> apmērā</w:t>
      </w:r>
      <w:r w:rsidR="00140B2C" w:rsidRPr="00AF387E">
        <w:rPr>
          <w:sz w:val="20"/>
        </w:rPr>
        <w:t xml:space="preserve"> </w:t>
      </w:r>
      <w:r w:rsidR="00325DA7" w:rsidRPr="00AF387E">
        <w:rPr>
          <w:sz w:val="20"/>
        </w:rPr>
        <w:t xml:space="preserve">Pircējs </w:t>
      </w:r>
      <w:r w:rsidRPr="00AF387E">
        <w:rPr>
          <w:sz w:val="20"/>
        </w:rPr>
        <w:t>pārskaita uz</w:t>
      </w:r>
      <w:r w:rsidR="00996A94" w:rsidRPr="00AF387E">
        <w:rPr>
          <w:sz w:val="20"/>
        </w:rPr>
        <w:t xml:space="preserve"> Līzinga</w:t>
      </w:r>
      <w:r w:rsidRPr="00AF387E">
        <w:rPr>
          <w:sz w:val="20"/>
        </w:rPr>
        <w:t xml:space="preserve"> </w:t>
      </w:r>
      <w:r w:rsidR="00996A94" w:rsidRPr="00AF387E">
        <w:rPr>
          <w:sz w:val="20"/>
        </w:rPr>
        <w:t>s</w:t>
      </w:r>
      <w:r w:rsidR="00D21594" w:rsidRPr="00AF387E">
        <w:rPr>
          <w:sz w:val="20"/>
        </w:rPr>
        <w:t>abiedrības</w:t>
      </w:r>
      <w:r w:rsidR="00DE4525" w:rsidRPr="00AF387E">
        <w:rPr>
          <w:sz w:val="20"/>
        </w:rPr>
        <w:t xml:space="preserve"> </w:t>
      </w:r>
      <w:r w:rsidR="00680A98" w:rsidRPr="00AF387E">
        <w:rPr>
          <w:sz w:val="20"/>
        </w:rPr>
        <w:t xml:space="preserve">šajā Līgumā </w:t>
      </w:r>
      <w:r w:rsidRPr="00AF387E">
        <w:rPr>
          <w:sz w:val="20"/>
        </w:rPr>
        <w:t>norādīto norēķinu kontu</w:t>
      </w:r>
      <w:r w:rsidR="001E75D0" w:rsidRPr="00AF387E">
        <w:rPr>
          <w:sz w:val="20"/>
        </w:rPr>
        <w:t xml:space="preserve"> 3 (trīs) darba dienu laikā pēc Līguma parakstīšanas</w:t>
      </w:r>
      <w:r w:rsidR="00F5602D" w:rsidRPr="00AF387E">
        <w:rPr>
          <w:sz w:val="20"/>
        </w:rPr>
        <w:t xml:space="preserve">, ja Līzinga ņēmējs ir </w:t>
      </w:r>
      <w:r w:rsidR="00897EA7" w:rsidRPr="00AF387E">
        <w:rPr>
          <w:sz w:val="20"/>
        </w:rPr>
        <w:t xml:space="preserve">izpildījis </w:t>
      </w:r>
      <w:bookmarkStart w:id="0" w:name="_Hlk506464865"/>
      <w:r w:rsidR="00852C16" w:rsidRPr="00AF387E">
        <w:rPr>
          <w:sz w:val="20"/>
        </w:rPr>
        <w:t xml:space="preserve">visus </w:t>
      </w:r>
      <w:r w:rsidR="004C684C" w:rsidRPr="00AF387E">
        <w:rPr>
          <w:sz w:val="20"/>
        </w:rPr>
        <w:t xml:space="preserve">Līzinga līgumā </w:t>
      </w:r>
      <w:r w:rsidR="00897EA7" w:rsidRPr="00AF387E">
        <w:rPr>
          <w:sz w:val="20"/>
        </w:rPr>
        <w:t>noteiktos pr</w:t>
      </w:r>
      <w:r w:rsidR="00852C16" w:rsidRPr="00AF387E">
        <w:rPr>
          <w:sz w:val="20"/>
        </w:rPr>
        <w:t>i</w:t>
      </w:r>
      <w:r w:rsidR="00897EA7" w:rsidRPr="00AF387E">
        <w:rPr>
          <w:sz w:val="20"/>
        </w:rPr>
        <w:t>ekšnoteikumus</w:t>
      </w:r>
      <w:r w:rsidR="00852C16" w:rsidRPr="00AF387E">
        <w:rPr>
          <w:sz w:val="20"/>
        </w:rPr>
        <w:t xml:space="preserve">, pēc kuru izpildes Pircējam ir pienākums sākt pildīt savas no Līzinga līguma izrietošās saistības.    </w:t>
      </w:r>
      <w:bookmarkEnd w:id="0"/>
    </w:p>
    <w:p w14:paraId="5DFA8CD5" w14:textId="560DC925" w:rsidR="008623F7" w:rsidRPr="00E100A7" w:rsidRDefault="008623F7" w:rsidP="00E100A7">
      <w:pPr>
        <w:numPr>
          <w:ilvl w:val="2"/>
          <w:numId w:val="4"/>
        </w:numPr>
        <w:tabs>
          <w:tab w:val="clear" w:pos="720"/>
          <w:tab w:val="left" w:pos="-2470"/>
          <w:tab w:val="num" w:pos="-1794"/>
          <w:tab w:val="left" w:pos="-1586"/>
          <w:tab w:val="left" w:pos="598"/>
        </w:tabs>
        <w:ind w:left="0" w:right="-7" w:firstLine="0"/>
        <w:jc w:val="both"/>
        <w:rPr>
          <w:sz w:val="20"/>
        </w:rPr>
      </w:pPr>
      <w:r w:rsidRPr="00AF387E">
        <w:rPr>
          <w:sz w:val="20"/>
        </w:rPr>
        <w:t xml:space="preserve">Pirkuma maksas daļu EUR ______________ (__________________ </w:t>
      </w:r>
      <w:proofErr w:type="spellStart"/>
      <w:r w:rsidRPr="00AF387E">
        <w:rPr>
          <w:sz w:val="20"/>
        </w:rPr>
        <w:t>euro</w:t>
      </w:r>
      <w:proofErr w:type="spellEnd"/>
      <w:r w:rsidRPr="00AF387E">
        <w:rPr>
          <w:sz w:val="20"/>
        </w:rPr>
        <w:t xml:space="preserve"> un ________/100) apmērā Pircējs pārskaita uz Pārdevēja šajā Līgumā norādīto</w:t>
      </w:r>
      <w:r w:rsidRPr="00E100A7">
        <w:rPr>
          <w:sz w:val="20"/>
        </w:rPr>
        <w:t xml:space="preserve"> norēķinu kontu 3 (trīs) darba dienu laikā pēc Pirkuma pr</w:t>
      </w:r>
      <w:r w:rsidR="00E100A7" w:rsidRPr="00E100A7">
        <w:rPr>
          <w:sz w:val="20"/>
        </w:rPr>
        <w:t>iekšmeta nodošanas, Līguma 1.5.</w:t>
      </w:r>
      <w:r w:rsidRPr="00E100A7">
        <w:rPr>
          <w:sz w:val="20"/>
        </w:rPr>
        <w:t xml:space="preserve">punktā norādītā </w:t>
      </w:r>
      <w:r w:rsidR="00AD4C67">
        <w:rPr>
          <w:sz w:val="20"/>
        </w:rPr>
        <w:t xml:space="preserve">dokumenta </w:t>
      </w:r>
      <w:r w:rsidRPr="00E100A7">
        <w:rPr>
          <w:sz w:val="20"/>
        </w:rPr>
        <w:t>vai piegādes apliecinājuma parakstīšanas un iesniegšanas Pircējam un īpašuma tiesību uz Pirkuma priekšmetu reģistrācijas CSDD datu bāzē uz Pircēja vārda, un Pirkuma priekšmeta apdrošināšanas polises, atkarībā no Pirkuma priekšmeta veida – sauszemes transportlīdzekļa apdrošināšana (KASKO), speciālās tehnikas apdrošināšana vai īpašuma apdrošināšana, iesniegšanas Pircējam.</w:t>
      </w:r>
    </w:p>
    <w:p w14:paraId="6FF9B479" w14:textId="77777777" w:rsidR="00817325" w:rsidRPr="00E100A7" w:rsidRDefault="00817325" w:rsidP="00F02953">
      <w:pPr>
        <w:tabs>
          <w:tab w:val="left" w:pos="-2470"/>
          <w:tab w:val="left" w:pos="-1586"/>
          <w:tab w:val="left" w:pos="598"/>
        </w:tabs>
        <w:ind w:right="-7"/>
        <w:jc w:val="both"/>
        <w:rPr>
          <w:sz w:val="20"/>
        </w:rPr>
      </w:pPr>
      <w:r w:rsidRPr="00E100A7">
        <w:rPr>
          <w:sz w:val="20"/>
        </w:rPr>
        <w:t xml:space="preserve">Uzskatāms, ka </w:t>
      </w:r>
      <w:r w:rsidR="003B3606" w:rsidRPr="00E100A7">
        <w:rPr>
          <w:sz w:val="20"/>
        </w:rPr>
        <w:t xml:space="preserve">Pārdevējs </w:t>
      </w:r>
      <w:r w:rsidRPr="00E100A7">
        <w:rPr>
          <w:sz w:val="20"/>
        </w:rPr>
        <w:t xml:space="preserve">ir saņēmis visu Pirkuma summu, kad tā ir saņemta </w:t>
      </w:r>
      <w:r w:rsidR="00CA18D4" w:rsidRPr="00E100A7">
        <w:rPr>
          <w:sz w:val="20"/>
        </w:rPr>
        <w:t>2.1.</w:t>
      </w:r>
      <w:r w:rsidRPr="00E100A7">
        <w:rPr>
          <w:sz w:val="20"/>
        </w:rPr>
        <w:t>punktā norādītaj</w:t>
      </w:r>
      <w:r w:rsidR="00680A98" w:rsidRPr="00E100A7">
        <w:rPr>
          <w:sz w:val="20"/>
        </w:rPr>
        <w:t xml:space="preserve">ā </w:t>
      </w:r>
      <w:r w:rsidR="00CA18D4" w:rsidRPr="00E100A7">
        <w:rPr>
          <w:sz w:val="20"/>
        </w:rPr>
        <w:t xml:space="preserve">apmērā un </w:t>
      </w:r>
      <w:r w:rsidR="00680A98" w:rsidRPr="00E100A7">
        <w:rPr>
          <w:sz w:val="20"/>
        </w:rPr>
        <w:t>kārtībā</w:t>
      </w:r>
      <w:r w:rsidR="00CA18D4" w:rsidRPr="00E100A7">
        <w:rPr>
          <w:sz w:val="20"/>
        </w:rPr>
        <w:t>.</w:t>
      </w:r>
      <w:r w:rsidRPr="00E100A7">
        <w:rPr>
          <w:sz w:val="20"/>
        </w:rPr>
        <w:t xml:space="preserve">    </w:t>
      </w:r>
    </w:p>
    <w:p w14:paraId="598D71C7" w14:textId="77777777" w:rsidR="00BD6F2A" w:rsidRPr="00E100A7" w:rsidRDefault="003F5F50" w:rsidP="00EF05E1">
      <w:pPr>
        <w:numPr>
          <w:ilvl w:val="1"/>
          <w:numId w:val="4"/>
        </w:numPr>
        <w:tabs>
          <w:tab w:val="num" w:pos="-26"/>
          <w:tab w:val="left" w:pos="286"/>
          <w:tab w:val="left" w:pos="338"/>
        </w:tabs>
        <w:ind w:left="-26" w:right="-7" w:firstLine="4"/>
        <w:jc w:val="both"/>
        <w:rPr>
          <w:sz w:val="20"/>
        </w:rPr>
      </w:pPr>
      <w:r w:rsidRPr="00E100A7">
        <w:rPr>
          <w:sz w:val="20"/>
        </w:rPr>
        <w:t xml:space="preserve">Pārdevējs </w:t>
      </w:r>
      <w:r w:rsidR="003B3606" w:rsidRPr="00E100A7">
        <w:rPr>
          <w:sz w:val="20"/>
        </w:rPr>
        <w:t>piekrīt</w:t>
      </w:r>
      <w:r w:rsidR="001E336A" w:rsidRPr="00E100A7">
        <w:rPr>
          <w:sz w:val="20"/>
        </w:rPr>
        <w:t xml:space="preserve">, ka </w:t>
      </w:r>
      <w:r w:rsidR="00996A94" w:rsidRPr="00E100A7">
        <w:rPr>
          <w:sz w:val="20"/>
        </w:rPr>
        <w:t>Līzinga s</w:t>
      </w:r>
      <w:r w:rsidR="00D21594" w:rsidRPr="00E100A7">
        <w:rPr>
          <w:sz w:val="20"/>
        </w:rPr>
        <w:t>abiedrīb</w:t>
      </w:r>
      <w:r w:rsidR="001E336A" w:rsidRPr="00E100A7">
        <w:rPr>
          <w:sz w:val="20"/>
        </w:rPr>
        <w:t xml:space="preserve">a </w:t>
      </w:r>
      <w:r w:rsidR="004134E0" w:rsidRPr="00E100A7">
        <w:rPr>
          <w:sz w:val="20"/>
        </w:rPr>
        <w:t xml:space="preserve">izlieto </w:t>
      </w:r>
      <w:r w:rsidR="00D21594" w:rsidRPr="00E100A7">
        <w:rPr>
          <w:sz w:val="20"/>
        </w:rPr>
        <w:t>Līguma 2.1.1.</w:t>
      </w:r>
      <w:r w:rsidR="004961A0" w:rsidRPr="00E100A7">
        <w:rPr>
          <w:sz w:val="20"/>
        </w:rPr>
        <w:t>apakš</w:t>
      </w:r>
      <w:r w:rsidR="00D21594" w:rsidRPr="00E100A7">
        <w:rPr>
          <w:sz w:val="20"/>
        </w:rPr>
        <w:t>punktā norādīto Pi</w:t>
      </w:r>
      <w:r w:rsidR="004134E0" w:rsidRPr="00E100A7">
        <w:rPr>
          <w:sz w:val="20"/>
        </w:rPr>
        <w:t>rkuma maks</w:t>
      </w:r>
      <w:r w:rsidR="00D21594" w:rsidRPr="00E100A7">
        <w:rPr>
          <w:sz w:val="20"/>
        </w:rPr>
        <w:t>as daļu</w:t>
      </w:r>
      <w:r w:rsidR="004134E0" w:rsidRPr="00E100A7">
        <w:rPr>
          <w:sz w:val="20"/>
        </w:rPr>
        <w:t xml:space="preserve"> no </w:t>
      </w:r>
      <w:r w:rsidR="00E5571F" w:rsidRPr="00E100A7">
        <w:rPr>
          <w:sz w:val="20"/>
          <w:highlight w:val="yellow"/>
        </w:rPr>
        <w:t>20___</w:t>
      </w:r>
      <w:r w:rsidR="00BC42B6" w:rsidRPr="00E100A7">
        <w:rPr>
          <w:sz w:val="20"/>
          <w:highlight w:val="yellow"/>
        </w:rPr>
        <w:t>.</w:t>
      </w:r>
      <w:r w:rsidR="004134E0" w:rsidRPr="00E100A7">
        <w:rPr>
          <w:sz w:val="20"/>
          <w:highlight w:val="yellow"/>
        </w:rPr>
        <w:t xml:space="preserve">gada </w:t>
      </w:r>
      <w:r w:rsidR="00E5571F" w:rsidRPr="00E100A7">
        <w:rPr>
          <w:sz w:val="20"/>
          <w:highlight w:val="yellow"/>
        </w:rPr>
        <w:t>_______________</w:t>
      </w:r>
      <w:r w:rsidR="004134E0" w:rsidRPr="00E100A7">
        <w:rPr>
          <w:sz w:val="20"/>
          <w:highlight w:val="yellow"/>
        </w:rPr>
        <w:t xml:space="preserve"> noslēgtā </w:t>
      </w:r>
      <w:r w:rsidR="00E5571F" w:rsidRPr="003172E0">
        <w:rPr>
          <w:sz w:val="20"/>
          <w:highlight w:val="yellow"/>
        </w:rPr>
        <w:t>Finanšu līzinga</w:t>
      </w:r>
      <w:r w:rsidR="00A85C4C" w:rsidRPr="003172E0">
        <w:rPr>
          <w:sz w:val="20"/>
          <w:highlight w:val="yellow"/>
        </w:rPr>
        <w:t xml:space="preserve"> </w:t>
      </w:r>
      <w:r w:rsidR="00E5571F" w:rsidRPr="003172E0">
        <w:rPr>
          <w:sz w:val="20"/>
          <w:highlight w:val="yellow"/>
        </w:rPr>
        <w:t>līguma</w:t>
      </w:r>
      <w:r w:rsidR="00E5571F" w:rsidRPr="00E100A7">
        <w:rPr>
          <w:sz w:val="20"/>
        </w:rPr>
        <w:t xml:space="preserve"> </w:t>
      </w:r>
      <w:r w:rsidR="00E5571F" w:rsidRPr="00E100A7">
        <w:rPr>
          <w:sz w:val="20"/>
          <w:highlight w:val="yellow"/>
        </w:rPr>
        <w:t>Nr.______________</w:t>
      </w:r>
      <w:r w:rsidR="00CF52F6" w:rsidRPr="00E100A7">
        <w:rPr>
          <w:sz w:val="20"/>
        </w:rPr>
        <w:t xml:space="preserve"> </w:t>
      </w:r>
      <w:r w:rsidR="004134E0" w:rsidRPr="00E100A7">
        <w:rPr>
          <w:sz w:val="20"/>
        </w:rPr>
        <w:t xml:space="preserve">izrietošo </w:t>
      </w:r>
      <w:r w:rsidR="00D21594" w:rsidRPr="00E100A7">
        <w:rPr>
          <w:sz w:val="20"/>
        </w:rPr>
        <w:t>Pārdevēja</w:t>
      </w:r>
      <w:r w:rsidR="004134E0" w:rsidRPr="00E100A7">
        <w:rPr>
          <w:sz w:val="20"/>
        </w:rPr>
        <w:t xml:space="preserve"> saistību dzēšanai.</w:t>
      </w:r>
    </w:p>
    <w:p w14:paraId="2252C7D2" w14:textId="77777777" w:rsidR="00BD6F2A" w:rsidRPr="00E100A7" w:rsidRDefault="00BD6F2A" w:rsidP="00EF05E1">
      <w:pPr>
        <w:numPr>
          <w:ilvl w:val="1"/>
          <w:numId w:val="4"/>
        </w:numPr>
        <w:tabs>
          <w:tab w:val="num" w:pos="-26"/>
          <w:tab w:val="left" w:pos="286"/>
          <w:tab w:val="left" w:pos="338"/>
        </w:tabs>
        <w:ind w:left="-26" w:right="-7" w:firstLine="4"/>
        <w:jc w:val="both"/>
        <w:rPr>
          <w:sz w:val="20"/>
        </w:rPr>
      </w:pPr>
      <w:r w:rsidRPr="00E100A7">
        <w:rPr>
          <w:sz w:val="20"/>
        </w:rPr>
        <w:t>Visus ar</w:t>
      </w:r>
      <w:r w:rsidR="00C10548" w:rsidRPr="00E100A7">
        <w:rPr>
          <w:sz w:val="20"/>
        </w:rPr>
        <w:t xml:space="preserve"> Pirkuma priekšmeta</w:t>
      </w:r>
      <w:r w:rsidRPr="00E100A7">
        <w:rPr>
          <w:sz w:val="20"/>
        </w:rPr>
        <w:t xml:space="preserve"> īpašuma tiesību pārejas noformēšanu </w:t>
      </w:r>
      <w:r w:rsidR="000A5E24" w:rsidRPr="00E100A7">
        <w:rPr>
          <w:sz w:val="20"/>
        </w:rPr>
        <w:t xml:space="preserve">CSDD </w:t>
      </w:r>
      <w:r w:rsidRPr="00E100A7">
        <w:rPr>
          <w:sz w:val="20"/>
        </w:rPr>
        <w:t>saistītos izdevumus</w:t>
      </w:r>
      <w:r w:rsidR="00826E2F" w:rsidRPr="00E100A7">
        <w:rPr>
          <w:sz w:val="20"/>
        </w:rPr>
        <w:t xml:space="preserve">, tajā skaitā </w:t>
      </w:r>
      <w:r w:rsidR="000F44C0" w:rsidRPr="00E100A7">
        <w:rPr>
          <w:sz w:val="20"/>
        </w:rPr>
        <w:t xml:space="preserve">izdevumus par Pirkuma priekšmeta noņemšanu no uzskaites </w:t>
      </w:r>
      <w:r w:rsidRPr="00E100A7">
        <w:rPr>
          <w:sz w:val="20"/>
        </w:rPr>
        <w:t xml:space="preserve">sedz </w:t>
      </w:r>
      <w:r w:rsidR="004165F6" w:rsidRPr="00E100A7">
        <w:rPr>
          <w:sz w:val="20"/>
        </w:rPr>
        <w:t>Līzinga ņēmējs</w:t>
      </w:r>
      <w:r w:rsidRPr="00E100A7">
        <w:rPr>
          <w:sz w:val="20"/>
        </w:rPr>
        <w:t>.</w:t>
      </w:r>
    </w:p>
    <w:p w14:paraId="5CC885AD" w14:textId="77777777" w:rsidR="00BD6F2A" w:rsidRPr="00E100A7" w:rsidRDefault="00E22C57" w:rsidP="006A5BD3">
      <w:pPr>
        <w:numPr>
          <w:ilvl w:val="1"/>
          <w:numId w:val="4"/>
        </w:numPr>
        <w:tabs>
          <w:tab w:val="num" w:pos="-26"/>
          <w:tab w:val="left" w:pos="286"/>
          <w:tab w:val="left" w:pos="338"/>
        </w:tabs>
        <w:ind w:left="-26" w:right="-7" w:firstLine="4"/>
        <w:jc w:val="both"/>
        <w:rPr>
          <w:sz w:val="20"/>
        </w:rPr>
      </w:pPr>
      <w:r w:rsidRPr="00E100A7">
        <w:rPr>
          <w:sz w:val="20"/>
        </w:rPr>
        <w:t>Pārdevējs</w:t>
      </w:r>
      <w:r w:rsidR="00BD6F2A" w:rsidRPr="00E100A7">
        <w:rPr>
          <w:sz w:val="20"/>
        </w:rPr>
        <w:t xml:space="preserve"> </w:t>
      </w:r>
      <w:r w:rsidR="00826E2F" w:rsidRPr="00E100A7">
        <w:rPr>
          <w:sz w:val="20"/>
        </w:rPr>
        <w:t xml:space="preserve">pirms Pirkuma priekšmeta nodošanas Līzinga ņēmējam </w:t>
      </w:r>
      <w:r w:rsidR="004134E0" w:rsidRPr="00E100A7">
        <w:rPr>
          <w:sz w:val="20"/>
        </w:rPr>
        <w:t>nomaksā</w:t>
      </w:r>
      <w:r w:rsidR="00BD6F2A" w:rsidRPr="00E100A7">
        <w:rPr>
          <w:sz w:val="20"/>
        </w:rPr>
        <w:t xml:space="preserve"> visu</w:t>
      </w:r>
      <w:r w:rsidR="004134E0" w:rsidRPr="00E100A7">
        <w:rPr>
          <w:sz w:val="20"/>
        </w:rPr>
        <w:t>s</w:t>
      </w:r>
      <w:r w:rsidR="00BD6F2A" w:rsidRPr="00E100A7">
        <w:rPr>
          <w:sz w:val="20"/>
        </w:rPr>
        <w:t xml:space="preserve"> nodokļu</w:t>
      </w:r>
      <w:r w:rsidR="004134E0" w:rsidRPr="00E100A7">
        <w:rPr>
          <w:sz w:val="20"/>
        </w:rPr>
        <w:t xml:space="preserve">s, nodevas un naudas sodus, kas </w:t>
      </w:r>
      <w:r w:rsidR="00BD6F2A" w:rsidRPr="00E100A7">
        <w:rPr>
          <w:sz w:val="20"/>
        </w:rPr>
        <w:t>uzlikti Pirkuma priekšmetam pirms Pirkuma priekšmeta</w:t>
      </w:r>
      <w:r w:rsidR="0088271D" w:rsidRPr="00E100A7">
        <w:rPr>
          <w:sz w:val="20"/>
        </w:rPr>
        <w:t xml:space="preserve"> nodošanas </w:t>
      </w:r>
      <w:r w:rsidR="004134E0" w:rsidRPr="00E100A7">
        <w:rPr>
          <w:sz w:val="20"/>
        </w:rPr>
        <w:t>Līzinga ņēmējam</w:t>
      </w:r>
      <w:r w:rsidR="000F44C0" w:rsidRPr="00E100A7">
        <w:rPr>
          <w:sz w:val="20"/>
        </w:rPr>
        <w:t>.</w:t>
      </w:r>
      <w:r w:rsidR="003602DC" w:rsidRPr="00E100A7">
        <w:rPr>
          <w:sz w:val="20"/>
        </w:rPr>
        <w:t xml:space="preserve"> </w:t>
      </w:r>
    </w:p>
    <w:p w14:paraId="13BD1524" w14:textId="77777777" w:rsidR="00BD6F2A" w:rsidRPr="00E100A7" w:rsidRDefault="008A0116" w:rsidP="006A5BD3">
      <w:pPr>
        <w:numPr>
          <w:ilvl w:val="0"/>
          <w:numId w:val="4"/>
        </w:numPr>
        <w:tabs>
          <w:tab w:val="clear" w:pos="360"/>
          <w:tab w:val="num" w:pos="-26"/>
          <w:tab w:val="left" w:pos="286"/>
          <w:tab w:val="left" w:pos="338"/>
        </w:tabs>
        <w:ind w:left="-26" w:right="-7" w:firstLine="4"/>
        <w:jc w:val="both"/>
        <w:rPr>
          <w:b/>
          <w:bCs/>
          <w:sz w:val="20"/>
        </w:rPr>
      </w:pPr>
      <w:r w:rsidRPr="00E100A7">
        <w:rPr>
          <w:b/>
          <w:bCs/>
          <w:sz w:val="20"/>
        </w:rPr>
        <w:t>LĪDZĒJU ATBILDĪBA</w:t>
      </w:r>
    </w:p>
    <w:p w14:paraId="57E0D101" w14:textId="77777777" w:rsidR="00BD6F2A" w:rsidRPr="00E100A7" w:rsidRDefault="00996A94" w:rsidP="00EF05E1">
      <w:pPr>
        <w:numPr>
          <w:ilvl w:val="1"/>
          <w:numId w:val="6"/>
        </w:numPr>
        <w:tabs>
          <w:tab w:val="clear" w:pos="360"/>
          <w:tab w:val="num" w:pos="-26"/>
          <w:tab w:val="left" w:pos="286"/>
          <w:tab w:val="left" w:pos="338"/>
        </w:tabs>
        <w:ind w:left="-26" w:firstLine="4"/>
        <w:jc w:val="both"/>
        <w:rPr>
          <w:sz w:val="20"/>
        </w:rPr>
      </w:pPr>
      <w:r w:rsidRPr="00E100A7">
        <w:rPr>
          <w:sz w:val="20"/>
        </w:rPr>
        <w:t>Līzinga s</w:t>
      </w:r>
      <w:r w:rsidR="00E22C57" w:rsidRPr="00E100A7">
        <w:rPr>
          <w:sz w:val="20"/>
        </w:rPr>
        <w:t>abiedrība un Pārdevējs apliecina, ka tie</w:t>
      </w:r>
      <w:r w:rsidR="00BD6F2A" w:rsidRPr="00E100A7">
        <w:rPr>
          <w:sz w:val="20"/>
        </w:rPr>
        <w:t>m ir tiesības brīvi atsavināt Pirkuma priekšmetu, Pirkuma priekšmets nav nevienam citam atsavināts, ieķīlāts vai citādi apgrūtināts ar lietu vai saistību tiesībām, Pirkuma priekšmets nav apķīlāts, tam nav uzlikts arests vai reģistrēts aizliegums, par Pirkuma priekšmetu nepastāv strīds.</w:t>
      </w:r>
    </w:p>
    <w:p w14:paraId="66BF05C7" w14:textId="77777777" w:rsidR="008441B8" w:rsidRPr="00E100A7" w:rsidRDefault="008441B8" w:rsidP="00EF05E1">
      <w:pPr>
        <w:numPr>
          <w:ilvl w:val="1"/>
          <w:numId w:val="6"/>
        </w:numPr>
        <w:tabs>
          <w:tab w:val="clear" w:pos="360"/>
          <w:tab w:val="num" w:pos="-26"/>
          <w:tab w:val="left" w:pos="286"/>
          <w:tab w:val="left" w:pos="338"/>
        </w:tabs>
        <w:ind w:left="-26" w:firstLine="4"/>
        <w:jc w:val="both"/>
        <w:rPr>
          <w:sz w:val="20"/>
        </w:rPr>
      </w:pPr>
      <w:r w:rsidRPr="00E100A7">
        <w:rPr>
          <w:sz w:val="20"/>
        </w:rPr>
        <w:t>Līzinga ņēmēj</w:t>
      </w:r>
      <w:r w:rsidR="00325DA7" w:rsidRPr="00E100A7">
        <w:rPr>
          <w:sz w:val="20"/>
        </w:rPr>
        <w:t>s</w:t>
      </w:r>
      <w:r w:rsidRPr="00E100A7">
        <w:rPr>
          <w:sz w:val="20"/>
        </w:rPr>
        <w:t xml:space="preserve"> </w:t>
      </w:r>
      <w:r w:rsidR="00C10548" w:rsidRPr="00E100A7">
        <w:rPr>
          <w:sz w:val="20"/>
        </w:rPr>
        <w:t xml:space="preserve">apliecina, ka </w:t>
      </w:r>
      <w:r w:rsidR="00AF4E01" w:rsidRPr="00E100A7">
        <w:rPr>
          <w:sz w:val="20"/>
        </w:rPr>
        <w:t>pirms P</w:t>
      </w:r>
      <w:r w:rsidRPr="00E100A7">
        <w:rPr>
          <w:sz w:val="20"/>
        </w:rPr>
        <w:t xml:space="preserve">irkuma priekšmeta pieņemšanas ir </w:t>
      </w:r>
      <w:r w:rsidR="00C10548" w:rsidRPr="00E100A7">
        <w:rPr>
          <w:sz w:val="20"/>
        </w:rPr>
        <w:t xml:space="preserve">apskatījis Pirkuma priekšmetu, ir pārbaudījis un tam ir zināma Pirkuma priekšmeta kvalitāte, </w:t>
      </w:r>
      <w:r w:rsidRPr="00E100A7">
        <w:rPr>
          <w:sz w:val="20"/>
        </w:rPr>
        <w:t>Pirkuma priekšmeta tehnisk</w:t>
      </w:r>
      <w:r w:rsidR="00C10548" w:rsidRPr="00E100A7">
        <w:rPr>
          <w:sz w:val="20"/>
        </w:rPr>
        <w:t>ais un vizuālais</w:t>
      </w:r>
      <w:r w:rsidRPr="00E100A7">
        <w:rPr>
          <w:sz w:val="20"/>
        </w:rPr>
        <w:t xml:space="preserve"> stāvokli</w:t>
      </w:r>
      <w:r w:rsidR="00C10548" w:rsidRPr="00E100A7">
        <w:rPr>
          <w:sz w:val="20"/>
        </w:rPr>
        <w:t>s,</w:t>
      </w:r>
      <w:r w:rsidRPr="00E100A7">
        <w:rPr>
          <w:sz w:val="20"/>
        </w:rPr>
        <w:t xml:space="preserve"> </w:t>
      </w:r>
      <w:r w:rsidR="00AF4E01" w:rsidRPr="00E100A7">
        <w:rPr>
          <w:sz w:val="20"/>
        </w:rPr>
        <w:t>Pirkuma priekšmets</w:t>
      </w:r>
      <w:r w:rsidRPr="00E100A7">
        <w:rPr>
          <w:sz w:val="20"/>
        </w:rPr>
        <w:t xml:space="preserve"> ir labā tehniskā stāvoklī, bez redzamiem defektiem un atbilst tā</w:t>
      </w:r>
      <w:r w:rsidR="008900AA" w:rsidRPr="00E100A7">
        <w:rPr>
          <w:sz w:val="20"/>
        </w:rPr>
        <w:t xml:space="preserve"> interesēm, prasībām un</w:t>
      </w:r>
      <w:r w:rsidRPr="00E100A7">
        <w:rPr>
          <w:sz w:val="20"/>
        </w:rPr>
        <w:t xml:space="preserve"> lietošanas mērķiem.</w:t>
      </w:r>
    </w:p>
    <w:p w14:paraId="494D8B25" w14:textId="77777777" w:rsidR="00BD6F2A" w:rsidRPr="00E100A7" w:rsidRDefault="00BD6F2A" w:rsidP="00EF05E1">
      <w:pPr>
        <w:numPr>
          <w:ilvl w:val="1"/>
          <w:numId w:val="6"/>
        </w:numPr>
        <w:tabs>
          <w:tab w:val="clear" w:pos="360"/>
          <w:tab w:val="num" w:pos="-26"/>
          <w:tab w:val="left" w:pos="286"/>
          <w:tab w:val="left" w:pos="338"/>
        </w:tabs>
        <w:ind w:left="-26" w:firstLine="4"/>
        <w:jc w:val="both"/>
        <w:rPr>
          <w:sz w:val="20"/>
        </w:rPr>
      </w:pPr>
      <w:r w:rsidRPr="00E100A7">
        <w:rPr>
          <w:sz w:val="20"/>
        </w:rPr>
        <w:lastRenderedPageBreak/>
        <w:t>No Pirkuma priekšmeta pieņemšanas brīža</w:t>
      </w:r>
      <w:r w:rsidR="00B234C9" w:rsidRPr="00E100A7">
        <w:rPr>
          <w:sz w:val="20"/>
        </w:rPr>
        <w:t xml:space="preserve"> </w:t>
      </w:r>
      <w:r w:rsidRPr="00E100A7">
        <w:rPr>
          <w:sz w:val="20"/>
        </w:rPr>
        <w:t>Līzinga ņēmējs atbild par Pirkuma priekšmeta saglabāšanu</w:t>
      </w:r>
      <w:r w:rsidR="00924D17" w:rsidRPr="00E100A7">
        <w:rPr>
          <w:sz w:val="20"/>
        </w:rPr>
        <w:t xml:space="preserve">, </w:t>
      </w:r>
      <w:r w:rsidRPr="00E100A7">
        <w:rPr>
          <w:sz w:val="20"/>
        </w:rPr>
        <w:t xml:space="preserve">uzņemas visus riskus, kas saistīti ar Pirkuma priekšmeta bojājumu, bojāeju, zādzību, laupīšanu vai citādu nozaudēšanu, un citus riskus, kuri ir saistīti ar </w:t>
      </w:r>
      <w:r w:rsidR="003F5330" w:rsidRPr="00E100A7">
        <w:rPr>
          <w:sz w:val="20"/>
        </w:rPr>
        <w:t>Pirkuma priekšmetu</w:t>
      </w:r>
      <w:r w:rsidR="00924D17" w:rsidRPr="00E100A7">
        <w:rPr>
          <w:sz w:val="20"/>
        </w:rPr>
        <w:t xml:space="preserve">, un </w:t>
      </w:r>
      <w:r w:rsidRPr="00E100A7">
        <w:rPr>
          <w:sz w:val="20"/>
        </w:rPr>
        <w:t xml:space="preserve">atbild arī par katru </w:t>
      </w:r>
      <w:r w:rsidR="00924D17" w:rsidRPr="00E100A7">
        <w:rPr>
          <w:sz w:val="20"/>
        </w:rPr>
        <w:t xml:space="preserve">Līzinga ņēmēja vai trešās personas </w:t>
      </w:r>
      <w:r w:rsidRPr="00E100A7">
        <w:rPr>
          <w:sz w:val="20"/>
        </w:rPr>
        <w:t>neuzmanību</w:t>
      </w:r>
      <w:r w:rsidR="00924D17" w:rsidRPr="00E100A7">
        <w:rPr>
          <w:sz w:val="20"/>
        </w:rPr>
        <w:t xml:space="preserve"> vai</w:t>
      </w:r>
      <w:r w:rsidRPr="00E100A7">
        <w:rPr>
          <w:sz w:val="20"/>
        </w:rPr>
        <w:t xml:space="preserve"> vainu, kā arī uzņemas visu risku par nejaušu gadījumu, ja sakarā ar to Pirkuma priekšmets iet bojā vai bojājas.</w:t>
      </w:r>
    </w:p>
    <w:p w14:paraId="3EDFDAD7" w14:textId="77777777" w:rsidR="004C5EB2" w:rsidRPr="00E100A7" w:rsidRDefault="00996A94" w:rsidP="00EF05E1">
      <w:pPr>
        <w:pStyle w:val="BodyText"/>
        <w:numPr>
          <w:ilvl w:val="1"/>
          <w:numId w:val="6"/>
        </w:numPr>
        <w:tabs>
          <w:tab w:val="clear" w:pos="360"/>
          <w:tab w:val="num" w:pos="-26"/>
          <w:tab w:val="left" w:pos="286"/>
          <w:tab w:val="left" w:pos="338"/>
        </w:tabs>
        <w:ind w:left="-26" w:firstLine="4"/>
        <w:rPr>
          <w:sz w:val="20"/>
        </w:rPr>
      </w:pPr>
      <w:r w:rsidRPr="00433EE9">
        <w:rPr>
          <w:sz w:val="20"/>
        </w:rPr>
        <w:t xml:space="preserve">Pircējs ir tiesīgs vienpusēji izbeigt Līgumu, </w:t>
      </w:r>
      <w:r w:rsidR="004C5EB2" w:rsidRPr="00E100A7">
        <w:rPr>
          <w:sz w:val="20"/>
        </w:rPr>
        <w:t>rakstiski paziņojot par to pārējiem Līdzējiem, jebkurā no šādiem gadījumiem:</w:t>
      </w:r>
    </w:p>
    <w:p w14:paraId="2CDB4020" w14:textId="77777777" w:rsidR="004C5EB2" w:rsidRPr="00E100A7" w:rsidRDefault="00733F98" w:rsidP="00C132E1">
      <w:pPr>
        <w:pStyle w:val="BodyText"/>
        <w:rPr>
          <w:sz w:val="20"/>
        </w:rPr>
      </w:pPr>
      <w:r w:rsidRPr="00E100A7">
        <w:rPr>
          <w:sz w:val="20"/>
        </w:rPr>
        <w:t>3.4.1.</w:t>
      </w:r>
      <w:r w:rsidR="00736DFF">
        <w:rPr>
          <w:sz w:val="20"/>
        </w:rPr>
        <w:t xml:space="preserve"> </w:t>
      </w:r>
      <w:r w:rsidR="00996A94" w:rsidRPr="00E100A7">
        <w:rPr>
          <w:sz w:val="20"/>
        </w:rPr>
        <w:t xml:space="preserve">Līzinga ņēmējs nav </w:t>
      </w:r>
      <w:r w:rsidR="00B234C9" w:rsidRPr="00E100A7">
        <w:rPr>
          <w:sz w:val="20"/>
        </w:rPr>
        <w:t xml:space="preserve">izpildījis visus Līzinga līgumā noteiktos priekšnoteikumus, pēc kuru izpildes Pircējam ir pienākums sākt pildīt savas no Līzinga līguma izrietošās saistības, </w:t>
      </w:r>
      <w:r w:rsidR="00996A94" w:rsidRPr="00E100A7">
        <w:rPr>
          <w:sz w:val="20"/>
        </w:rPr>
        <w:t>un šād</w:t>
      </w:r>
      <w:r w:rsidR="00B234C9" w:rsidRPr="00E100A7">
        <w:rPr>
          <w:sz w:val="20"/>
        </w:rPr>
        <w:t xml:space="preserve">a neizpilde </w:t>
      </w:r>
      <w:r w:rsidR="00996A94" w:rsidRPr="00E100A7">
        <w:rPr>
          <w:sz w:val="20"/>
        </w:rPr>
        <w:t xml:space="preserve">ilgst vairāk par 5 (piecām) darba dienām no </w:t>
      </w:r>
      <w:r w:rsidR="002F4954" w:rsidRPr="00E100A7">
        <w:rPr>
          <w:sz w:val="20"/>
        </w:rPr>
        <w:t>sais</w:t>
      </w:r>
      <w:r w:rsidR="00996A94" w:rsidRPr="00E100A7">
        <w:rPr>
          <w:sz w:val="20"/>
        </w:rPr>
        <w:t>tību izpildes termiņa iestāšanās dienas</w:t>
      </w:r>
      <w:r w:rsidR="004C5EB2" w:rsidRPr="00E100A7">
        <w:rPr>
          <w:sz w:val="20"/>
        </w:rPr>
        <w:t>;</w:t>
      </w:r>
    </w:p>
    <w:p w14:paraId="7237D32E" w14:textId="64A9CD35" w:rsidR="004C5EB2" w:rsidRPr="00E100A7" w:rsidRDefault="00733F98" w:rsidP="003E12FA">
      <w:pPr>
        <w:pStyle w:val="BodyText"/>
        <w:tabs>
          <w:tab w:val="left" w:pos="567"/>
        </w:tabs>
        <w:rPr>
          <w:sz w:val="20"/>
        </w:rPr>
      </w:pPr>
      <w:r w:rsidRPr="00E100A7">
        <w:rPr>
          <w:sz w:val="20"/>
        </w:rPr>
        <w:t>3.4.2.</w:t>
      </w:r>
      <w:r w:rsidR="00736DFF">
        <w:rPr>
          <w:sz w:val="20"/>
        </w:rPr>
        <w:t xml:space="preserve">  </w:t>
      </w:r>
      <w:r w:rsidR="00996A94" w:rsidRPr="00E100A7">
        <w:rPr>
          <w:sz w:val="20"/>
        </w:rPr>
        <w:t>Pārdevējs</w:t>
      </w:r>
      <w:r w:rsidR="004C5EB2" w:rsidRPr="00E100A7">
        <w:rPr>
          <w:sz w:val="20"/>
        </w:rPr>
        <w:t xml:space="preserve"> vai </w:t>
      </w:r>
      <w:r w:rsidR="00996A94" w:rsidRPr="00E100A7">
        <w:rPr>
          <w:sz w:val="20"/>
        </w:rPr>
        <w:t xml:space="preserve">Līzinga </w:t>
      </w:r>
      <w:r w:rsidR="00A85C4C" w:rsidRPr="00E100A7">
        <w:rPr>
          <w:sz w:val="20"/>
        </w:rPr>
        <w:t xml:space="preserve">ņēmējs </w:t>
      </w:r>
      <w:r w:rsidR="00996A94" w:rsidRPr="00E100A7">
        <w:rPr>
          <w:sz w:val="20"/>
        </w:rPr>
        <w:t>vairāk par 5</w:t>
      </w:r>
      <w:r w:rsidR="00E93DEA" w:rsidRPr="00E100A7">
        <w:rPr>
          <w:sz w:val="20"/>
        </w:rPr>
        <w:t xml:space="preserve"> (piecām) dienām kavē </w:t>
      </w:r>
      <w:r w:rsidR="003D2E6D" w:rsidRPr="00E100A7">
        <w:rPr>
          <w:sz w:val="20"/>
        </w:rPr>
        <w:t xml:space="preserve">Pirkuma priekšmeta nodošanu un/vai </w:t>
      </w:r>
      <w:r w:rsidR="00E93DEA" w:rsidRPr="00E100A7">
        <w:rPr>
          <w:sz w:val="20"/>
        </w:rPr>
        <w:t>Līguma 1.5</w:t>
      </w:r>
      <w:r w:rsidR="00996A94" w:rsidRPr="00E100A7">
        <w:rPr>
          <w:sz w:val="20"/>
        </w:rPr>
        <w:t xml:space="preserve">.punktā paredzētā </w:t>
      </w:r>
      <w:r w:rsidR="00AD4C67">
        <w:rPr>
          <w:sz w:val="20"/>
        </w:rPr>
        <w:t xml:space="preserve">dokumenta </w:t>
      </w:r>
      <w:r w:rsidR="00152F9D" w:rsidRPr="00E100A7">
        <w:rPr>
          <w:sz w:val="20"/>
        </w:rPr>
        <w:t xml:space="preserve">vai piegādes apliecinājuma </w:t>
      </w:r>
      <w:r w:rsidR="00996A94" w:rsidRPr="00E100A7">
        <w:rPr>
          <w:sz w:val="20"/>
        </w:rPr>
        <w:t>parakstīšanu</w:t>
      </w:r>
      <w:r w:rsidR="009E2CBC" w:rsidRPr="00E100A7">
        <w:rPr>
          <w:sz w:val="20"/>
        </w:rPr>
        <w:t xml:space="preserve"> un</w:t>
      </w:r>
      <w:r w:rsidR="00103CC2" w:rsidRPr="00E100A7">
        <w:rPr>
          <w:sz w:val="20"/>
        </w:rPr>
        <w:t>/vai</w:t>
      </w:r>
      <w:r w:rsidR="009E2CBC" w:rsidRPr="00E100A7">
        <w:rPr>
          <w:sz w:val="20"/>
        </w:rPr>
        <w:t xml:space="preserve"> iesniegšanu Pircējam</w:t>
      </w:r>
      <w:r w:rsidR="004C5EB2" w:rsidRPr="00E100A7">
        <w:rPr>
          <w:sz w:val="20"/>
        </w:rPr>
        <w:t>;</w:t>
      </w:r>
      <w:r w:rsidR="00996A94" w:rsidRPr="00E100A7">
        <w:rPr>
          <w:sz w:val="20"/>
        </w:rPr>
        <w:t xml:space="preserve"> </w:t>
      </w:r>
    </w:p>
    <w:p w14:paraId="62AD7775" w14:textId="77777777" w:rsidR="001859AB" w:rsidRPr="00E100A7" w:rsidRDefault="00733F98" w:rsidP="00C132E1">
      <w:pPr>
        <w:pStyle w:val="BodyText"/>
        <w:tabs>
          <w:tab w:val="left" w:pos="426"/>
        </w:tabs>
        <w:rPr>
          <w:sz w:val="20"/>
        </w:rPr>
      </w:pPr>
      <w:r w:rsidRPr="00E100A7">
        <w:rPr>
          <w:sz w:val="20"/>
        </w:rPr>
        <w:t>3.4.3</w:t>
      </w:r>
      <w:r w:rsidR="003169F7" w:rsidRPr="00E100A7">
        <w:rPr>
          <w:sz w:val="20"/>
        </w:rPr>
        <w:t xml:space="preserve">. </w:t>
      </w:r>
      <w:r w:rsidR="00FC011D" w:rsidRPr="00E100A7">
        <w:rPr>
          <w:sz w:val="20"/>
        </w:rPr>
        <w:t xml:space="preserve">Pirkuma priekšmeta </w:t>
      </w:r>
      <w:r w:rsidR="00B7547E" w:rsidRPr="00E100A7">
        <w:rPr>
          <w:sz w:val="20"/>
        </w:rPr>
        <w:t xml:space="preserve">secīgas </w:t>
      </w:r>
      <w:r w:rsidR="00996A94" w:rsidRPr="00E100A7">
        <w:rPr>
          <w:sz w:val="20"/>
        </w:rPr>
        <w:t>atsavināšanas atzīmes reģistrēšan</w:t>
      </w:r>
      <w:r w:rsidR="003169F7" w:rsidRPr="00E100A7">
        <w:rPr>
          <w:sz w:val="20"/>
        </w:rPr>
        <w:t>a</w:t>
      </w:r>
      <w:r w:rsidRPr="00E100A7">
        <w:rPr>
          <w:sz w:val="20"/>
        </w:rPr>
        <w:t xml:space="preserve"> </w:t>
      </w:r>
      <w:r w:rsidR="00FC011D" w:rsidRPr="00E100A7">
        <w:rPr>
          <w:sz w:val="20"/>
        </w:rPr>
        <w:t xml:space="preserve">CSDD datu bāzē </w:t>
      </w:r>
      <w:r w:rsidR="003169F7" w:rsidRPr="00E100A7">
        <w:rPr>
          <w:sz w:val="20"/>
        </w:rPr>
        <w:t xml:space="preserve">nav veikta 5 (piecu) </w:t>
      </w:r>
      <w:r w:rsidR="00427F38" w:rsidRPr="00E100A7">
        <w:rPr>
          <w:sz w:val="20"/>
        </w:rPr>
        <w:t xml:space="preserve">darba </w:t>
      </w:r>
      <w:r w:rsidR="003169F7" w:rsidRPr="00E100A7">
        <w:rPr>
          <w:sz w:val="20"/>
        </w:rPr>
        <w:t xml:space="preserve">dienu laikā no </w:t>
      </w:r>
      <w:r w:rsidR="00E100A7" w:rsidRPr="00E100A7">
        <w:rPr>
          <w:sz w:val="20"/>
        </w:rPr>
        <w:t>Līguma 1.6.</w:t>
      </w:r>
      <w:r w:rsidR="003169F7" w:rsidRPr="00E100A7">
        <w:rPr>
          <w:sz w:val="20"/>
        </w:rPr>
        <w:t>punktā noteiktā termiņa notecēšanas;</w:t>
      </w:r>
    </w:p>
    <w:p w14:paraId="33CCA523" w14:textId="77777777" w:rsidR="00BD6F2A" w:rsidRPr="00E100A7" w:rsidRDefault="001859AB" w:rsidP="00C132E1">
      <w:pPr>
        <w:pStyle w:val="BodyText"/>
        <w:tabs>
          <w:tab w:val="left" w:pos="426"/>
        </w:tabs>
        <w:rPr>
          <w:sz w:val="20"/>
        </w:rPr>
      </w:pPr>
      <w:r w:rsidRPr="00E100A7">
        <w:rPr>
          <w:sz w:val="20"/>
        </w:rPr>
        <w:t>3.4.4. Līzinga ņēmējs 5 (piecu) dienu laikā no secīgas atsavināšanas atzīmes reģistrēšanas CSDD datu bāzē n</w:t>
      </w:r>
      <w:r w:rsidR="00BC479A" w:rsidRPr="00E100A7">
        <w:rPr>
          <w:sz w:val="20"/>
        </w:rPr>
        <w:t>av veicis</w:t>
      </w:r>
      <w:r w:rsidRPr="00E100A7">
        <w:rPr>
          <w:sz w:val="20"/>
        </w:rPr>
        <w:t xml:space="preserve"> Pirkuma priekšmet</w:t>
      </w:r>
      <w:r w:rsidR="00BC479A" w:rsidRPr="00E100A7">
        <w:rPr>
          <w:sz w:val="20"/>
        </w:rPr>
        <w:t xml:space="preserve">a reģistrāciju </w:t>
      </w:r>
      <w:r w:rsidRPr="00E100A7">
        <w:rPr>
          <w:sz w:val="20"/>
        </w:rPr>
        <w:t>CSDD uz Pircēja vārda</w:t>
      </w:r>
      <w:r w:rsidR="00BC479A" w:rsidRPr="00E100A7">
        <w:rPr>
          <w:sz w:val="20"/>
        </w:rPr>
        <w:t xml:space="preserve">. </w:t>
      </w:r>
      <w:r w:rsidRPr="00E100A7">
        <w:rPr>
          <w:sz w:val="20"/>
        </w:rPr>
        <w:t xml:space="preserve"> </w:t>
      </w:r>
    </w:p>
    <w:p w14:paraId="4CE7FD31" w14:textId="77777777" w:rsidR="00055638" w:rsidRPr="00E100A7" w:rsidRDefault="00996A94" w:rsidP="00EF05E1">
      <w:pPr>
        <w:pStyle w:val="BodyText"/>
        <w:numPr>
          <w:ilvl w:val="1"/>
          <w:numId w:val="6"/>
        </w:numPr>
        <w:tabs>
          <w:tab w:val="clear" w:pos="360"/>
          <w:tab w:val="num" w:pos="-26"/>
          <w:tab w:val="left" w:pos="286"/>
          <w:tab w:val="left" w:pos="338"/>
        </w:tabs>
        <w:ind w:left="-26" w:firstLine="4"/>
        <w:rPr>
          <w:sz w:val="20"/>
        </w:rPr>
      </w:pPr>
      <w:r w:rsidRPr="00433EE9">
        <w:rPr>
          <w:sz w:val="20"/>
        </w:rPr>
        <w:t>Līzinga s</w:t>
      </w:r>
      <w:r w:rsidR="004165F6" w:rsidRPr="00433EE9">
        <w:rPr>
          <w:sz w:val="20"/>
        </w:rPr>
        <w:t>abiedrība</w:t>
      </w:r>
      <w:r w:rsidR="00724C7B" w:rsidRPr="00433EE9">
        <w:rPr>
          <w:sz w:val="20"/>
        </w:rPr>
        <w:t xml:space="preserve"> ir tiesīg</w:t>
      </w:r>
      <w:r w:rsidR="004165F6" w:rsidRPr="00433EE9">
        <w:rPr>
          <w:sz w:val="20"/>
        </w:rPr>
        <w:t>a</w:t>
      </w:r>
      <w:r w:rsidR="00724C7B" w:rsidRPr="00433EE9">
        <w:rPr>
          <w:sz w:val="20"/>
        </w:rPr>
        <w:t xml:space="preserve"> vienpusēji izbeigt Līgumu,</w:t>
      </w:r>
      <w:r w:rsidR="00724C7B" w:rsidRPr="00E100A7">
        <w:rPr>
          <w:sz w:val="20"/>
        </w:rPr>
        <w:t xml:space="preserve"> </w:t>
      </w:r>
      <w:r w:rsidR="00F255AA" w:rsidRPr="00E100A7">
        <w:rPr>
          <w:sz w:val="20"/>
        </w:rPr>
        <w:t>rakstiski paziņojot par to pārējiem Līdzējiem, jebkurā no šādiem gadījumiem:</w:t>
      </w:r>
    </w:p>
    <w:p w14:paraId="7AE91398" w14:textId="77777777" w:rsidR="000859BF" w:rsidRPr="00E100A7" w:rsidRDefault="000859BF" w:rsidP="00C132E1">
      <w:pPr>
        <w:pStyle w:val="BodyText"/>
        <w:rPr>
          <w:sz w:val="20"/>
        </w:rPr>
      </w:pPr>
      <w:r w:rsidRPr="00E100A7">
        <w:rPr>
          <w:sz w:val="20"/>
        </w:rPr>
        <w:t>3.5.1.</w:t>
      </w:r>
      <w:r w:rsidR="003E12FA">
        <w:rPr>
          <w:sz w:val="20"/>
        </w:rPr>
        <w:t xml:space="preserve"> </w:t>
      </w:r>
      <w:r w:rsidR="00724C7B" w:rsidRPr="00E100A7">
        <w:rPr>
          <w:sz w:val="20"/>
        </w:rPr>
        <w:t xml:space="preserve">Pircējs kavē </w:t>
      </w:r>
      <w:r w:rsidR="00642940" w:rsidRPr="00E100A7">
        <w:rPr>
          <w:sz w:val="20"/>
        </w:rPr>
        <w:t xml:space="preserve">Līguma 2.1.1.apakšpunktā minētās </w:t>
      </w:r>
      <w:r w:rsidR="00724C7B" w:rsidRPr="00E100A7">
        <w:rPr>
          <w:sz w:val="20"/>
        </w:rPr>
        <w:t xml:space="preserve">Pirkuma maksas </w:t>
      </w:r>
      <w:r w:rsidR="00642940" w:rsidRPr="00E100A7">
        <w:rPr>
          <w:sz w:val="20"/>
        </w:rPr>
        <w:t xml:space="preserve">daļas </w:t>
      </w:r>
      <w:r w:rsidR="00724C7B" w:rsidRPr="00E100A7">
        <w:rPr>
          <w:sz w:val="20"/>
        </w:rPr>
        <w:t>samaksu vairāk par 5 (piecām) darba dienām</w:t>
      </w:r>
      <w:r w:rsidR="008565D9" w:rsidRPr="00E100A7">
        <w:rPr>
          <w:sz w:val="20"/>
        </w:rPr>
        <w:t>;</w:t>
      </w:r>
    </w:p>
    <w:p w14:paraId="5AA1A368" w14:textId="77777777" w:rsidR="000A5E24" w:rsidRPr="00E100A7" w:rsidRDefault="000859BF" w:rsidP="00C132E1">
      <w:pPr>
        <w:pStyle w:val="BodyText"/>
        <w:rPr>
          <w:sz w:val="20"/>
        </w:rPr>
      </w:pPr>
      <w:r w:rsidRPr="00E100A7">
        <w:rPr>
          <w:sz w:val="20"/>
        </w:rPr>
        <w:t>3.5.2.</w:t>
      </w:r>
      <w:r w:rsidR="006574C9" w:rsidRPr="00E100A7">
        <w:rPr>
          <w:sz w:val="20"/>
        </w:rPr>
        <w:t xml:space="preserve"> Līgum</w:t>
      </w:r>
      <w:r w:rsidR="00A80C49" w:rsidRPr="00E100A7">
        <w:rPr>
          <w:sz w:val="20"/>
        </w:rPr>
        <w:t xml:space="preserve">ā noteiktajā </w:t>
      </w:r>
      <w:r w:rsidR="006574C9" w:rsidRPr="00E100A7">
        <w:rPr>
          <w:sz w:val="20"/>
        </w:rPr>
        <w:t xml:space="preserve">termiņā </w:t>
      </w:r>
      <w:r w:rsidRPr="00E100A7">
        <w:rPr>
          <w:sz w:val="20"/>
        </w:rPr>
        <w:t>Pirkuma priekšmeta</w:t>
      </w:r>
      <w:r w:rsidRPr="00E100A7" w:rsidDel="006149F1">
        <w:rPr>
          <w:sz w:val="20"/>
        </w:rPr>
        <w:t xml:space="preserve"> </w:t>
      </w:r>
      <w:r w:rsidRPr="00E100A7">
        <w:rPr>
          <w:sz w:val="20"/>
        </w:rPr>
        <w:t xml:space="preserve">secīgas atsavināšanas atzīmes reģistrācija CSDD </w:t>
      </w:r>
      <w:r w:rsidR="006574C9" w:rsidRPr="00E100A7">
        <w:rPr>
          <w:sz w:val="20"/>
        </w:rPr>
        <w:t xml:space="preserve">datu bāzē </w:t>
      </w:r>
      <w:r w:rsidRPr="00E100A7">
        <w:rPr>
          <w:sz w:val="20"/>
        </w:rPr>
        <w:t xml:space="preserve">nav iespējama </w:t>
      </w:r>
      <w:r w:rsidR="006574C9" w:rsidRPr="00E100A7">
        <w:rPr>
          <w:sz w:val="20"/>
        </w:rPr>
        <w:t>no Līzinga sabiedrības neatkarīgu</w:t>
      </w:r>
      <w:r w:rsidRPr="00E100A7">
        <w:rPr>
          <w:sz w:val="20"/>
        </w:rPr>
        <w:t xml:space="preserve"> apstākļu dēļ.</w:t>
      </w:r>
      <w:r w:rsidR="006574C9" w:rsidRPr="00E100A7">
        <w:rPr>
          <w:sz w:val="20"/>
        </w:rPr>
        <w:t xml:space="preserve"> </w:t>
      </w:r>
    </w:p>
    <w:p w14:paraId="0606A9EC" w14:textId="77777777" w:rsidR="00962666" w:rsidRPr="00E100A7" w:rsidRDefault="00121AAE" w:rsidP="00B24B13">
      <w:pPr>
        <w:numPr>
          <w:ilvl w:val="1"/>
          <w:numId w:val="6"/>
        </w:numPr>
        <w:tabs>
          <w:tab w:val="clear" w:pos="360"/>
          <w:tab w:val="num" w:pos="-26"/>
          <w:tab w:val="left" w:pos="286"/>
          <w:tab w:val="left" w:pos="338"/>
        </w:tabs>
        <w:ind w:left="-26" w:firstLine="4"/>
        <w:jc w:val="both"/>
        <w:rPr>
          <w:sz w:val="20"/>
        </w:rPr>
      </w:pPr>
      <w:r w:rsidRPr="00E100A7">
        <w:rPr>
          <w:sz w:val="20"/>
        </w:rPr>
        <w:t xml:space="preserve">Pircējam vai Līzinga sabiedrībai atkāpjoties no Līguma atbilstoši </w:t>
      </w:r>
      <w:r w:rsidR="00E100A7" w:rsidRPr="00E100A7">
        <w:rPr>
          <w:sz w:val="20"/>
        </w:rPr>
        <w:t>Līguma 3.4. vai 3.5.</w:t>
      </w:r>
      <w:r w:rsidR="00FF4E8E" w:rsidRPr="00E100A7">
        <w:rPr>
          <w:sz w:val="20"/>
        </w:rPr>
        <w:t>punkt</w:t>
      </w:r>
      <w:r w:rsidRPr="00E100A7">
        <w:rPr>
          <w:sz w:val="20"/>
        </w:rPr>
        <w:t>am</w:t>
      </w:r>
      <w:r w:rsidR="00962666" w:rsidRPr="00E100A7">
        <w:rPr>
          <w:sz w:val="20"/>
        </w:rPr>
        <w:t>:</w:t>
      </w:r>
    </w:p>
    <w:p w14:paraId="48B16DBE" w14:textId="77777777" w:rsidR="00121AAE" w:rsidRPr="00E100A7" w:rsidRDefault="00FF4E8E" w:rsidP="00831E83">
      <w:pPr>
        <w:numPr>
          <w:ilvl w:val="2"/>
          <w:numId w:val="6"/>
        </w:numPr>
        <w:tabs>
          <w:tab w:val="clear" w:pos="720"/>
          <w:tab w:val="num" w:pos="567"/>
        </w:tabs>
        <w:ind w:left="0" w:firstLine="0"/>
        <w:jc w:val="both"/>
        <w:rPr>
          <w:sz w:val="20"/>
        </w:rPr>
      </w:pPr>
      <w:r w:rsidRPr="00E100A7">
        <w:rPr>
          <w:sz w:val="20"/>
        </w:rPr>
        <w:t xml:space="preserve">īpašuma tiesības uz Pirkuma priekšmetu saglabā </w:t>
      </w:r>
      <w:r w:rsidR="00996A94" w:rsidRPr="00E100A7">
        <w:rPr>
          <w:sz w:val="20"/>
        </w:rPr>
        <w:t>Līzinga s</w:t>
      </w:r>
      <w:r w:rsidR="004165F6" w:rsidRPr="00E100A7">
        <w:rPr>
          <w:sz w:val="20"/>
        </w:rPr>
        <w:t>abiedrība</w:t>
      </w:r>
      <w:r w:rsidR="000F2633" w:rsidRPr="00E100A7">
        <w:rPr>
          <w:sz w:val="20"/>
        </w:rPr>
        <w:t>,</w:t>
      </w:r>
      <w:r w:rsidRPr="00E100A7">
        <w:rPr>
          <w:sz w:val="20"/>
        </w:rPr>
        <w:t xml:space="preserve"> un </w:t>
      </w:r>
      <w:r w:rsidR="004165F6" w:rsidRPr="00E100A7">
        <w:rPr>
          <w:sz w:val="20"/>
        </w:rPr>
        <w:t>Pārdevējam</w:t>
      </w:r>
      <w:r w:rsidRPr="00E100A7">
        <w:rPr>
          <w:sz w:val="20"/>
        </w:rPr>
        <w:t xml:space="preserve"> </w:t>
      </w:r>
      <w:r w:rsidR="00471576" w:rsidRPr="00E100A7">
        <w:rPr>
          <w:sz w:val="20"/>
        </w:rPr>
        <w:t xml:space="preserve">ir </w:t>
      </w:r>
      <w:r w:rsidRPr="00E100A7">
        <w:rPr>
          <w:sz w:val="20"/>
        </w:rPr>
        <w:t>pienākums turpināt pildīt visas</w:t>
      </w:r>
      <w:r w:rsidR="003F5330" w:rsidRPr="00E100A7">
        <w:rPr>
          <w:sz w:val="20"/>
        </w:rPr>
        <w:t xml:space="preserve"> savas</w:t>
      </w:r>
      <w:r w:rsidRPr="00E100A7">
        <w:rPr>
          <w:sz w:val="20"/>
        </w:rPr>
        <w:t xml:space="preserve"> no </w:t>
      </w:r>
      <w:r w:rsidR="00110474" w:rsidRPr="00E100A7">
        <w:rPr>
          <w:sz w:val="20"/>
          <w:highlight w:val="yellow"/>
        </w:rPr>
        <w:t>20___.gada _________</w:t>
      </w:r>
      <w:r w:rsidR="00110474" w:rsidRPr="00E100A7">
        <w:rPr>
          <w:sz w:val="20"/>
        </w:rPr>
        <w:t xml:space="preserve"> noslēgtā </w:t>
      </w:r>
      <w:r w:rsidR="00110474" w:rsidRPr="00E100A7">
        <w:rPr>
          <w:sz w:val="20"/>
          <w:highlight w:val="yellow"/>
        </w:rPr>
        <w:t>Finanšu līzinga</w:t>
      </w:r>
      <w:r w:rsidR="008A0F9B" w:rsidRPr="00E100A7">
        <w:rPr>
          <w:sz w:val="20"/>
          <w:highlight w:val="yellow"/>
        </w:rPr>
        <w:t xml:space="preserve"> </w:t>
      </w:r>
      <w:r w:rsidR="00110474" w:rsidRPr="00E100A7">
        <w:rPr>
          <w:sz w:val="20"/>
          <w:highlight w:val="yellow"/>
        </w:rPr>
        <w:t>līguma Nr.________</w:t>
      </w:r>
      <w:r w:rsidRPr="00E100A7">
        <w:rPr>
          <w:sz w:val="20"/>
        </w:rPr>
        <w:t xml:space="preserve"> izrietošās saistības</w:t>
      </w:r>
      <w:r w:rsidR="00121AAE" w:rsidRPr="00E100A7">
        <w:rPr>
          <w:sz w:val="20"/>
        </w:rPr>
        <w:t>;</w:t>
      </w:r>
    </w:p>
    <w:p w14:paraId="59CBF5E7" w14:textId="77777777" w:rsidR="00804762" w:rsidRPr="00E100A7" w:rsidRDefault="00804762" w:rsidP="00CE6A84">
      <w:pPr>
        <w:numPr>
          <w:ilvl w:val="2"/>
          <w:numId w:val="6"/>
        </w:numPr>
        <w:tabs>
          <w:tab w:val="clear" w:pos="720"/>
          <w:tab w:val="num" w:pos="567"/>
        </w:tabs>
        <w:ind w:left="0" w:firstLine="0"/>
        <w:jc w:val="both"/>
        <w:rPr>
          <w:sz w:val="20"/>
        </w:rPr>
      </w:pPr>
      <w:r w:rsidRPr="00E100A7">
        <w:rPr>
          <w:sz w:val="20"/>
        </w:rPr>
        <w:t xml:space="preserve">3 (trīs) darba dienu laikā </w:t>
      </w:r>
      <w:r w:rsidR="00121AAE" w:rsidRPr="00E100A7">
        <w:rPr>
          <w:sz w:val="20"/>
        </w:rPr>
        <w:t>Līzinga sabiedrība un Pārdevējs atmaksā Pircējam visas summas, kuras tie saņēmuši uz Līguma pamata</w:t>
      </w:r>
      <w:r w:rsidR="003661D8" w:rsidRPr="00E100A7">
        <w:rPr>
          <w:sz w:val="20"/>
        </w:rPr>
        <w:t>,</w:t>
      </w:r>
      <w:r w:rsidR="009A7412" w:rsidRPr="00E100A7">
        <w:rPr>
          <w:sz w:val="20"/>
        </w:rPr>
        <w:t xml:space="preserve"> un dzēš CSDD datu bāzē reģistrēto secīgas atsavināšanas atzīmi, ja tāda ir reģistrēta</w:t>
      </w:r>
      <w:r w:rsidRPr="00E100A7">
        <w:rPr>
          <w:sz w:val="20"/>
        </w:rPr>
        <w:t>;</w:t>
      </w:r>
    </w:p>
    <w:p w14:paraId="00A57DA2" w14:textId="77777777" w:rsidR="009246A9" w:rsidRPr="00E100A7" w:rsidRDefault="00CE6A84" w:rsidP="00CE6A84">
      <w:pPr>
        <w:numPr>
          <w:ilvl w:val="2"/>
          <w:numId w:val="6"/>
        </w:numPr>
        <w:tabs>
          <w:tab w:val="clear" w:pos="720"/>
          <w:tab w:val="num" w:pos="567"/>
        </w:tabs>
        <w:ind w:left="0" w:firstLine="0"/>
        <w:jc w:val="both"/>
        <w:rPr>
          <w:sz w:val="20"/>
        </w:rPr>
      </w:pPr>
      <w:r w:rsidRPr="00E100A7">
        <w:rPr>
          <w:sz w:val="20"/>
        </w:rPr>
        <w:t xml:space="preserve">3 (trīs) darba dienu laikā </w:t>
      </w:r>
      <w:r w:rsidR="00804762" w:rsidRPr="00E100A7">
        <w:rPr>
          <w:sz w:val="20"/>
        </w:rPr>
        <w:t>Līzinga ņēmējs nodod Pirkuma priekšmetu Pārdevējam</w:t>
      </w:r>
      <w:r w:rsidR="009A7412" w:rsidRPr="00E100A7">
        <w:rPr>
          <w:sz w:val="20"/>
        </w:rPr>
        <w:t>.</w:t>
      </w:r>
    </w:p>
    <w:p w14:paraId="67D153BD" w14:textId="77777777" w:rsidR="008A0F9B" w:rsidRPr="00E100A7" w:rsidRDefault="006574C9" w:rsidP="006574C9">
      <w:pPr>
        <w:tabs>
          <w:tab w:val="left" w:pos="142"/>
          <w:tab w:val="left" w:pos="284"/>
        </w:tabs>
        <w:ind w:right="-7"/>
        <w:jc w:val="both"/>
        <w:rPr>
          <w:sz w:val="20"/>
        </w:rPr>
      </w:pPr>
      <w:r w:rsidRPr="00736DFF">
        <w:rPr>
          <w:b/>
          <w:sz w:val="20"/>
        </w:rPr>
        <w:t>3.7.</w:t>
      </w:r>
      <w:r w:rsidR="007F236D" w:rsidRPr="00E100A7">
        <w:rPr>
          <w:sz w:val="20"/>
        </w:rPr>
        <w:t>Visas p</w:t>
      </w:r>
      <w:r w:rsidR="00C132E1" w:rsidRPr="00E100A7">
        <w:rPr>
          <w:sz w:val="20"/>
        </w:rPr>
        <w:t xml:space="preserve">retenzijas par Pirkuma priekšmeta kvalitāti vai tā atbilstību Līgumam </w:t>
      </w:r>
      <w:r w:rsidR="00E91E7D" w:rsidRPr="00E100A7">
        <w:rPr>
          <w:sz w:val="20"/>
        </w:rPr>
        <w:t xml:space="preserve">Pircējs </w:t>
      </w:r>
      <w:r w:rsidR="00C132E1" w:rsidRPr="00E100A7">
        <w:rPr>
          <w:sz w:val="20"/>
        </w:rPr>
        <w:t xml:space="preserve">vai Līzinga ņēmējs </w:t>
      </w:r>
      <w:r w:rsidR="00E91E7D" w:rsidRPr="00E100A7">
        <w:rPr>
          <w:sz w:val="20"/>
        </w:rPr>
        <w:t xml:space="preserve">piesaka </w:t>
      </w:r>
      <w:r w:rsidR="008A0F9B" w:rsidRPr="00E100A7">
        <w:rPr>
          <w:sz w:val="20"/>
        </w:rPr>
        <w:t>Pārdevējam</w:t>
      </w:r>
      <w:r w:rsidR="00C132E1" w:rsidRPr="00E100A7">
        <w:rPr>
          <w:sz w:val="20"/>
        </w:rPr>
        <w:t xml:space="preserve">. Šādā gadījumā </w:t>
      </w:r>
      <w:r w:rsidR="00E91E7D" w:rsidRPr="00E100A7">
        <w:rPr>
          <w:sz w:val="20"/>
        </w:rPr>
        <w:t xml:space="preserve">Pārdevējs </w:t>
      </w:r>
      <w:r w:rsidR="008A0F9B" w:rsidRPr="00E100A7">
        <w:rPr>
          <w:sz w:val="20"/>
        </w:rPr>
        <w:t>atlīdzina Pircējam</w:t>
      </w:r>
      <w:r w:rsidR="00C132E1" w:rsidRPr="00E100A7">
        <w:rPr>
          <w:sz w:val="20"/>
        </w:rPr>
        <w:t xml:space="preserve"> </w:t>
      </w:r>
      <w:r w:rsidR="008A0F9B" w:rsidRPr="00E100A7">
        <w:rPr>
          <w:sz w:val="20"/>
        </w:rPr>
        <w:t xml:space="preserve">visus </w:t>
      </w:r>
      <w:r w:rsidR="00D36018" w:rsidRPr="00E100A7">
        <w:rPr>
          <w:sz w:val="20"/>
        </w:rPr>
        <w:t xml:space="preserve">pamatotos </w:t>
      </w:r>
      <w:r w:rsidR="008A0F9B" w:rsidRPr="00E100A7">
        <w:rPr>
          <w:sz w:val="20"/>
        </w:rPr>
        <w:t xml:space="preserve">izdevumus, saistītus ar Pirkuma priekšmeta trūkumu un </w:t>
      </w:r>
      <w:r w:rsidR="008A0F9B" w:rsidRPr="00E100A7">
        <w:rPr>
          <w:sz w:val="20"/>
        </w:rPr>
        <w:t xml:space="preserve">defektu novēršanu, kā arī atlīdzina visus Pircējam radītos zaudējumus.  </w:t>
      </w:r>
    </w:p>
    <w:p w14:paraId="64867A16" w14:textId="77777777" w:rsidR="00BD6F2A" w:rsidRPr="00E100A7" w:rsidRDefault="00BD6F2A" w:rsidP="0055133D">
      <w:pPr>
        <w:numPr>
          <w:ilvl w:val="0"/>
          <w:numId w:val="6"/>
        </w:numPr>
        <w:tabs>
          <w:tab w:val="clear" w:pos="360"/>
          <w:tab w:val="num" w:pos="-26"/>
          <w:tab w:val="left" w:pos="286"/>
          <w:tab w:val="left" w:pos="338"/>
        </w:tabs>
        <w:ind w:right="-7"/>
        <w:jc w:val="both"/>
        <w:rPr>
          <w:b/>
          <w:bCs/>
          <w:sz w:val="20"/>
        </w:rPr>
      </w:pPr>
      <w:r w:rsidRPr="00E100A7">
        <w:rPr>
          <w:b/>
          <w:bCs/>
          <w:sz w:val="20"/>
        </w:rPr>
        <w:t>CITI NOTEIKUMI</w:t>
      </w:r>
    </w:p>
    <w:p w14:paraId="16069009" w14:textId="77777777" w:rsidR="00BD6F2A" w:rsidRPr="00E100A7" w:rsidRDefault="00BD6F2A" w:rsidP="00EF05E1">
      <w:pPr>
        <w:numPr>
          <w:ilvl w:val="1"/>
          <w:numId w:val="6"/>
        </w:numPr>
        <w:tabs>
          <w:tab w:val="left" w:pos="286"/>
        </w:tabs>
        <w:ind w:left="-26" w:right="-7" w:firstLine="4"/>
        <w:jc w:val="both"/>
        <w:rPr>
          <w:sz w:val="20"/>
        </w:rPr>
      </w:pPr>
      <w:r w:rsidRPr="00E100A7">
        <w:rPr>
          <w:sz w:val="20"/>
        </w:rPr>
        <w:t xml:space="preserve">Visi paziņojumi starp Līdzējiem tiek noformēti rakstiski un nosūtīti </w:t>
      </w:r>
      <w:r w:rsidR="00A57D77" w:rsidRPr="00E100A7">
        <w:rPr>
          <w:sz w:val="20"/>
        </w:rPr>
        <w:t xml:space="preserve">uz </w:t>
      </w:r>
      <w:r w:rsidRPr="00E100A7">
        <w:rPr>
          <w:sz w:val="20"/>
        </w:rPr>
        <w:t>Līgumā norādītajām adresēm, v</w:t>
      </w:r>
      <w:r w:rsidR="00AF4E01" w:rsidRPr="00E100A7">
        <w:rPr>
          <w:sz w:val="20"/>
        </w:rPr>
        <w:t xml:space="preserve">ai </w:t>
      </w:r>
      <w:r w:rsidR="00A57D77" w:rsidRPr="00E100A7">
        <w:rPr>
          <w:sz w:val="20"/>
        </w:rPr>
        <w:t>adresēm</w:t>
      </w:r>
      <w:r w:rsidR="00AF4E01" w:rsidRPr="00E100A7">
        <w:rPr>
          <w:sz w:val="20"/>
        </w:rPr>
        <w:t xml:space="preserve">, </w:t>
      </w:r>
      <w:r w:rsidR="00A57D77" w:rsidRPr="00E100A7">
        <w:rPr>
          <w:sz w:val="20"/>
        </w:rPr>
        <w:t xml:space="preserve">kuras </w:t>
      </w:r>
      <w:r w:rsidR="00AF4E01" w:rsidRPr="00E100A7">
        <w:rPr>
          <w:sz w:val="20"/>
        </w:rPr>
        <w:t>vēlāk paziņojuši</w:t>
      </w:r>
      <w:r w:rsidRPr="00E100A7">
        <w:rPr>
          <w:sz w:val="20"/>
        </w:rPr>
        <w:t xml:space="preserve"> </w:t>
      </w:r>
      <w:r w:rsidR="00AF4E01" w:rsidRPr="00E100A7">
        <w:rPr>
          <w:sz w:val="20"/>
        </w:rPr>
        <w:t>Līdzēji</w:t>
      </w:r>
      <w:r w:rsidRPr="00E100A7">
        <w:rPr>
          <w:sz w:val="20"/>
        </w:rPr>
        <w:t>. Paziņojumi var tikt veikti ar pasta, elektroniskā pasta starpniecību</w:t>
      </w:r>
      <w:r w:rsidR="00471576" w:rsidRPr="00E100A7">
        <w:rPr>
          <w:sz w:val="20"/>
        </w:rPr>
        <w:t xml:space="preserve"> vai iesniegti personiski</w:t>
      </w:r>
      <w:r w:rsidRPr="00E100A7">
        <w:rPr>
          <w:sz w:val="20"/>
        </w:rPr>
        <w:t>.</w:t>
      </w:r>
    </w:p>
    <w:p w14:paraId="14D06E48" w14:textId="77777777" w:rsidR="003D2E6D" w:rsidRPr="00E100A7" w:rsidRDefault="00CD23CD" w:rsidP="005B2D41">
      <w:pPr>
        <w:pStyle w:val="Heading1"/>
        <w:numPr>
          <w:ilvl w:val="0"/>
          <w:numId w:val="0"/>
        </w:numPr>
        <w:ind w:right="46"/>
        <w:rPr>
          <w:rFonts w:ascii="Times New Roman" w:hAnsi="Times New Roman"/>
          <w:b w:val="0"/>
          <w:snapToGrid w:val="0"/>
          <w:sz w:val="20"/>
        </w:rPr>
      </w:pPr>
      <w:r w:rsidRPr="00E100A7">
        <w:rPr>
          <w:rFonts w:ascii="Times New Roman" w:hAnsi="Times New Roman"/>
          <w:b w:val="0"/>
          <w:sz w:val="20"/>
        </w:rPr>
        <w:t xml:space="preserve">Visi </w:t>
      </w:r>
      <w:r w:rsidR="003D2E6D" w:rsidRPr="00E100A7">
        <w:rPr>
          <w:rFonts w:ascii="Times New Roman" w:hAnsi="Times New Roman"/>
          <w:b w:val="0"/>
          <w:snapToGrid w:val="0"/>
          <w:sz w:val="20"/>
        </w:rPr>
        <w:t>paziņojumi</w:t>
      </w:r>
      <w:r w:rsidR="003D2E6D" w:rsidRPr="00E100A7">
        <w:rPr>
          <w:rFonts w:ascii="Times New Roman" w:hAnsi="Times New Roman"/>
          <w:b w:val="0"/>
          <w:sz w:val="20"/>
        </w:rPr>
        <w:t xml:space="preserve"> tiek uzskatīti par nosūtītiem pienācīgā veidā, ja tie nosūtīti uz </w:t>
      </w:r>
      <w:r w:rsidRPr="00E100A7">
        <w:rPr>
          <w:rFonts w:ascii="Times New Roman" w:hAnsi="Times New Roman"/>
          <w:b w:val="0"/>
          <w:snapToGrid w:val="0"/>
          <w:sz w:val="20"/>
        </w:rPr>
        <w:t>Līgumā</w:t>
      </w:r>
      <w:r w:rsidR="003D2E6D" w:rsidRPr="00E100A7">
        <w:rPr>
          <w:rFonts w:ascii="Times New Roman" w:hAnsi="Times New Roman"/>
          <w:b w:val="0"/>
          <w:snapToGrid w:val="0"/>
          <w:sz w:val="20"/>
        </w:rPr>
        <w:t xml:space="preserve"> norādīto vai vēlāk pienācīgā kārtā paziņoto </w:t>
      </w:r>
      <w:r w:rsidRPr="00E100A7">
        <w:rPr>
          <w:rFonts w:ascii="Times New Roman" w:hAnsi="Times New Roman"/>
          <w:b w:val="0"/>
          <w:snapToGrid w:val="0"/>
          <w:sz w:val="20"/>
        </w:rPr>
        <w:t>Līdzēja</w:t>
      </w:r>
      <w:r w:rsidR="003D2E6D" w:rsidRPr="00E100A7">
        <w:rPr>
          <w:rFonts w:ascii="Times New Roman" w:hAnsi="Times New Roman"/>
          <w:b w:val="0"/>
          <w:snapToGrid w:val="0"/>
          <w:sz w:val="20"/>
        </w:rPr>
        <w:t xml:space="preserve"> adresi vai </w:t>
      </w:r>
      <w:r w:rsidRPr="00E100A7">
        <w:rPr>
          <w:rFonts w:ascii="Times New Roman" w:hAnsi="Times New Roman"/>
          <w:b w:val="0"/>
          <w:sz w:val="20"/>
        </w:rPr>
        <w:t>elektroniskā pasta adresi</w:t>
      </w:r>
      <w:r w:rsidR="003D2E6D" w:rsidRPr="00E100A7">
        <w:rPr>
          <w:rFonts w:ascii="Times New Roman" w:hAnsi="Times New Roman"/>
          <w:b w:val="0"/>
          <w:snapToGrid w:val="0"/>
          <w:sz w:val="20"/>
        </w:rPr>
        <w:t>,</w:t>
      </w:r>
      <w:r w:rsidR="003D2E6D" w:rsidRPr="00E100A7">
        <w:rPr>
          <w:rFonts w:ascii="Times New Roman" w:hAnsi="Times New Roman"/>
          <w:b w:val="0"/>
          <w:sz w:val="20"/>
        </w:rPr>
        <w:t xml:space="preserve"> vai nodoti personīgi, un tiek uzskatīti par saņemtiem </w:t>
      </w:r>
      <w:r w:rsidR="003D2E6D" w:rsidRPr="00E100A7">
        <w:rPr>
          <w:rFonts w:ascii="Times New Roman" w:hAnsi="Times New Roman"/>
          <w:b w:val="0"/>
          <w:snapToGrid w:val="0"/>
          <w:sz w:val="20"/>
        </w:rPr>
        <w:t xml:space="preserve">dienā, kad saņēmēja </w:t>
      </w:r>
      <w:r w:rsidR="005B2D41" w:rsidRPr="00E100A7">
        <w:rPr>
          <w:rFonts w:ascii="Times New Roman" w:hAnsi="Times New Roman"/>
          <w:b w:val="0"/>
          <w:snapToGrid w:val="0"/>
          <w:sz w:val="20"/>
        </w:rPr>
        <w:t>p</w:t>
      </w:r>
      <w:r w:rsidR="003D2E6D" w:rsidRPr="00E100A7">
        <w:rPr>
          <w:rFonts w:ascii="Times New Roman" w:hAnsi="Times New Roman"/>
          <w:b w:val="0"/>
          <w:snapToGrid w:val="0"/>
          <w:sz w:val="20"/>
        </w:rPr>
        <w:t xml:space="preserve">use vai tās pārstāvis ir parakstījies </w:t>
      </w:r>
      <w:r w:rsidR="005B2D41" w:rsidRPr="00E100A7">
        <w:rPr>
          <w:rFonts w:ascii="Times New Roman" w:hAnsi="Times New Roman"/>
          <w:b w:val="0"/>
          <w:snapToGrid w:val="0"/>
          <w:sz w:val="20"/>
        </w:rPr>
        <w:t>par saņemšanu</w:t>
      </w:r>
      <w:r w:rsidR="003D2E6D" w:rsidRPr="00E100A7">
        <w:rPr>
          <w:rFonts w:ascii="Times New Roman" w:hAnsi="Times New Roman"/>
          <w:b w:val="0"/>
          <w:snapToGrid w:val="0"/>
          <w:sz w:val="20"/>
        </w:rPr>
        <w:t xml:space="preserve">, ja </w:t>
      </w:r>
      <w:r w:rsidR="005B2D41" w:rsidRPr="00E100A7">
        <w:rPr>
          <w:rFonts w:ascii="Times New Roman" w:hAnsi="Times New Roman"/>
          <w:b w:val="0"/>
          <w:snapToGrid w:val="0"/>
          <w:sz w:val="20"/>
        </w:rPr>
        <w:t xml:space="preserve">paziņojums </w:t>
      </w:r>
      <w:r w:rsidR="003D2E6D" w:rsidRPr="00E100A7">
        <w:rPr>
          <w:rFonts w:ascii="Times New Roman" w:hAnsi="Times New Roman"/>
          <w:b w:val="0"/>
          <w:snapToGrid w:val="0"/>
          <w:sz w:val="20"/>
        </w:rPr>
        <w:t>nodot</w:t>
      </w:r>
      <w:r w:rsidR="005B2D41" w:rsidRPr="00E100A7">
        <w:rPr>
          <w:rFonts w:ascii="Times New Roman" w:hAnsi="Times New Roman"/>
          <w:b w:val="0"/>
          <w:snapToGrid w:val="0"/>
          <w:sz w:val="20"/>
        </w:rPr>
        <w:t>s</w:t>
      </w:r>
      <w:r w:rsidR="003D2E6D" w:rsidRPr="00E100A7">
        <w:rPr>
          <w:rFonts w:ascii="Times New Roman" w:hAnsi="Times New Roman"/>
          <w:b w:val="0"/>
          <w:snapToGrid w:val="0"/>
          <w:sz w:val="20"/>
        </w:rPr>
        <w:t xml:space="preserve"> personīgi, nākamajā darba dienā pēc </w:t>
      </w:r>
      <w:r w:rsidR="005B2D41" w:rsidRPr="00E100A7">
        <w:rPr>
          <w:rFonts w:ascii="Times New Roman" w:hAnsi="Times New Roman"/>
          <w:b w:val="0"/>
          <w:sz w:val="20"/>
        </w:rPr>
        <w:t xml:space="preserve">elektroniskā pasta </w:t>
      </w:r>
      <w:r w:rsidR="003D2E6D" w:rsidRPr="00E100A7">
        <w:rPr>
          <w:rFonts w:ascii="Times New Roman" w:hAnsi="Times New Roman"/>
          <w:b w:val="0"/>
          <w:snapToGrid w:val="0"/>
          <w:sz w:val="20"/>
        </w:rPr>
        <w:t>nosūtīšanas, ja nosūtīt</w:t>
      </w:r>
      <w:r w:rsidR="005B2D41" w:rsidRPr="00E100A7">
        <w:rPr>
          <w:rFonts w:ascii="Times New Roman" w:hAnsi="Times New Roman"/>
          <w:b w:val="0"/>
          <w:snapToGrid w:val="0"/>
          <w:sz w:val="20"/>
        </w:rPr>
        <w:t xml:space="preserve">s uz </w:t>
      </w:r>
      <w:r w:rsidR="005B2D41" w:rsidRPr="00E100A7">
        <w:rPr>
          <w:rFonts w:ascii="Times New Roman" w:hAnsi="Times New Roman"/>
          <w:b w:val="0"/>
          <w:sz w:val="20"/>
        </w:rPr>
        <w:t>elektroniskā pasta adresi</w:t>
      </w:r>
      <w:r w:rsidR="005B2D41" w:rsidRPr="00E100A7">
        <w:rPr>
          <w:rFonts w:ascii="Times New Roman" w:hAnsi="Times New Roman"/>
          <w:b w:val="0"/>
          <w:snapToGrid w:val="0"/>
          <w:sz w:val="20"/>
        </w:rPr>
        <w:t>,</w:t>
      </w:r>
      <w:r w:rsidR="003D2E6D" w:rsidRPr="00E100A7">
        <w:rPr>
          <w:rFonts w:ascii="Times New Roman" w:hAnsi="Times New Roman"/>
          <w:b w:val="0"/>
          <w:snapToGrid w:val="0"/>
          <w:sz w:val="20"/>
        </w:rPr>
        <w:t xml:space="preserve"> vai</w:t>
      </w:r>
      <w:r w:rsidR="001E336A" w:rsidRPr="00E100A7">
        <w:rPr>
          <w:rFonts w:ascii="Times New Roman" w:hAnsi="Times New Roman"/>
          <w:b w:val="0"/>
          <w:snapToGrid w:val="0"/>
          <w:sz w:val="20"/>
        </w:rPr>
        <w:t xml:space="preserve"> septītajā </w:t>
      </w:r>
      <w:r w:rsidR="003D2E6D" w:rsidRPr="00E100A7">
        <w:rPr>
          <w:rFonts w:ascii="Times New Roman" w:hAnsi="Times New Roman"/>
          <w:b w:val="0"/>
          <w:snapToGrid w:val="0"/>
          <w:sz w:val="20"/>
        </w:rPr>
        <w:t xml:space="preserve"> dienā pēc Latvijas pasta zīmogā norādītā datuma par ierakstītas vēstules pieņemšanu, ja nosūtīti pa pastu.</w:t>
      </w:r>
    </w:p>
    <w:p w14:paraId="1B237ECD" w14:textId="77777777" w:rsidR="00BD6F2A" w:rsidRPr="00E100A7" w:rsidRDefault="00BD6F2A" w:rsidP="00EF05E1">
      <w:pPr>
        <w:pStyle w:val="BodyText"/>
        <w:numPr>
          <w:ilvl w:val="1"/>
          <w:numId w:val="6"/>
        </w:numPr>
        <w:tabs>
          <w:tab w:val="left" w:pos="286"/>
        </w:tabs>
        <w:ind w:left="-26" w:firstLine="4"/>
        <w:rPr>
          <w:sz w:val="20"/>
        </w:rPr>
      </w:pPr>
      <w:r w:rsidRPr="00E100A7">
        <w:rPr>
          <w:sz w:val="20"/>
        </w:rPr>
        <w:t>Strīdus, kas rodas par Līgumu vai tā izpildīšanu, Līdzēji risina pārrunu ceļā, bet</w:t>
      </w:r>
      <w:r w:rsidR="008A0F9B" w:rsidRPr="00E100A7">
        <w:rPr>
          <w:sz w:val="20"/>
        </w:rPr>
        <w:t>,</w:t>
      </w:r>
      <w:r w:rsidRPr="00E100A7">
        <w:rPr>
          <w:sz w:val="20"/>
        </w:rPr>
        <w:t xml:space="preserve"> ja 5 (piecu) darba dienu laikā vienošanās netiek panākta, strīds tiek nodots izskatīšanai Latvijas Republikas tiesā.</w:t>
      </w:r>
    </w:p>
    <w:p w14:paraId="3BC42C41" w14:textId="77777777" w:rsidR="00BD6F2A" w:rsidRPr="00E100A7" w:rsidRDefault="000A0B08" w:rsidP="00EF05E1">
      <w:pPr>
        <w:pStyle w:val="BodyText"/>
        <w:numPr>
          <w:ilvl w:val="1"/>
          <w:numId w:val="6"/>
        </w:numPr>
        <w:tabs>
          <w:tab w:val="left" w:pos="286"/>
        </w:tabs>
        <w:ind w:left="-26" w:firstLine="4"/>
        <w:rPr>
          <w:sz w:val="20"/>
        </w:rPr>
      </w:pPr>
      <w:r w:rsidRPr="00E100A7">
        <w:rPr>
          <w:sz w:val="20"/>
        </w:rPr>
        <w:t>Visus jautājumus</w:t>
      </w:r>
      <w:r w:rsidR="00BD6F2A" w:rsidRPr="00E100A7">
        <w:rPr>
          <w:sz w:val="20"/>
        </w:rPr>
        <w:t xml:space="preserve">, kuri nav ietverti Līgumā, </w:t>
      </w:r>
      <w:r w:rsidRPr="00E100A7">
        <w:rPr>
          <w:sz w:val="20"/>
        </w:rPr>
        <w:t>regulē</w:t>
      </w:r>
      <w:r w:rsidR="00BD6F2A" w:rsidRPr="00E100A7">
        <w:rPr>
          <w:sz w:val="20"/>
        </w:rPr>
        <w:t xml:space="preserve"> Latvijas Republikas </w:t>
      </w:r>
      <w:r w:rsidRPr="00E100A7">
        <w:rPr>
          <w:sz w:val="20"/>
        </w:rPr>
        <w:t xml:space="preserve">normatīvie </w:t>
      </w:r>
      <w:r w:rsidR="00BD6F2A" w:rsidRPr="00E100A7">
        <w:rPr>
          <w:sz w:val="20"/>
        </w:rPr>
        <w:t>akti.</w:t>
      </w:r>
    </w:p>
    <w:p w14:paraId="6FE292C6" w14:textId="77777777" w:rsidR="00933828" w:rsidRPr="00E100A7" w:rsidRDefault="00BD6F2A" w:rsidP="00454B14">
      <w:pPr>
        <w:pStyle w:val="BodyText"/>
        <w:numPr>
          <w:ilvl w:val="1"/>
          <w:numId w:val="6"/>
        </w:numPr>
        <w:tabs>
          <w:tab w:val="left" w:pos="286"/>
        </w:tabs>
        <w:ind w:left="-26" w:firstLine="4"/>
        <w:rPr>
          <w:sz w:val="20"/>
        </w:rPr>
      </w:pPr>
      <w:r w:rsidRPr="00E100A7">
        <w:rPr>
          <w:sz w:val="20"/>
        </w:rPr>
        <w:t>Līgums stājas spēkā</w:t>
      </w:r>
      <w:r w:rsidR="006574C9" w:rsidRPr="00E100A7">
        <w:rPr>
          <w:sz w:val="20"/>
        </w:rPr>
        <w:t>,</w:t>
      </w:r>
      <w:r w:rsidRPr="00E100A7">
        <w:rPr>
          <w:sz w:val="20"/>
        </w:rPr>
        <w:t xml:space="preserve"> </w:t>
      </w:r>
      <w:r w:rsidR="006574C9" w:rsidRPr="00E100A7">
        <w:rPr>
          <w:sz w:val="20"/>
        </w:rPr>
        <w:t>kad to parakstīj</w:t>
      </w:r>
      <w:r w:rsidR="00D36018" w:rsidRPr="00E100A7">
        <w:rPr>
          <w:sz w:val="20"/>
        </w:rPr>
        <w:t xml:space="preserve">uši visi </w:t>
      </w:r>
      <w:r w:rsidR="006574C9" w:rsidRPr="00E100A7">
        <w:rPr>
          <w:sz w:val="20"/>
        </w:rPr>
        <w:t>Līdzēji,</w:t>
      </w:r>
      <w:r w:rsidRPr="00E100A7">
        <w:rPr>
          <w:sz w:val="20"/>
        </w:rPr>
        <w:t xml:space="preserve"> un darbojas līdz pilnīgai tajā noteikto saistību izpildei.</w:t>
      </w:r>
      <w:r w:rsidR="00454B14" w:rsidRPr="00E100A7">
        <w:rPr>
          <w:sz w:val="20"/>
        </w:rPr>
        <w:t xml:space="preserve"> </w:t>
      </w:r>
    </w:p>
    <w:p w14:paraId="6225BBFA" w14:textId="77777777" w:rsidR="00BD6F2A" w:rsidRPr="001218CC" w:rsidRDefault="00BD6F2A" w:rsidP="00454B14">
      <w:pPr>
        <w:pStyle w:val="BodyText"/>
        <w:numPr>
          <w:ilvl w:val="1"/>
          <w:numId w:val="6"/>
        </w:numPr>
        <w:tabs>
          <w:tab w:val="left" w:pos="286"/>
        </w:tabs>
        <w:ind w:left="-26" w:firstLine="4"/>
        <w:rPr>
          <w:sz w:val="20"/>
        </w:rPr>
      </w:pPr>
      <w:r w:rsidRPr="00E100A7">
        <w:rPr>
          <w:sz w:val="20"/>
        </w:rPr>
        <w:t xml:space="preserve">Ja kāds no Līguma noteikumiem ir spēkā neesošs vai kļūst par tādu, tas </w:t>
      </w:r>
      <w:r w:rsidRPr="001218CC">
        <w:rPr>
          <w:sz w:val="20"/>
        </w:rPr>
        <w:t>nekādā veidā neietekmē pārējo Līguma noteikumu spēkā es</w:t>
      </w:r>
      <w:r w:rsidR="00933828" w:rsidRPr="001218CC">
        <w:rPr>
          <w:sz w:val="20"/>
        </w:rPr>
        <w:t>am</w:t>
      </w:r>
      <w:r w:rsidRPr="001218CC">
        <w:rPr>
          <w:sz w:val="20"/>
        </w:rPr>
        <w:t>ību.</w:t>
      </w:r>
    </w:p>
    <w:p w14:paraId="639474D5" w14:textId="46B262F7" w:rsidR="001218CC" w:rsidRPr="001218CC" w:rsidRDefault="001218CC" w:rsidP="001218CC">
      <w:pPr>
        <w:pStyle w:val="BodyText"/>
        <w:numPr>
          <w:ilvl w:val="1"/>
          <w:numId w:val="6"/>
        </w:numPr>
        <w:tabs>
          <w:tab w:val="left" w:pos="286"/>
        </w:tabs>
        <w:ind w:left="-26" w:firstLine="4"/>
        <w:rPr>
          <w:sz w:val="20"/>
        </w:rPr>
      </w:pPr>
      <w:r w:rsidRPr="001218CC">
        <w:rPr>
          <w:sz w:val="20"/>
        </w:rPr>
        <w:t>Attiecībā uz fizisko personu datu apstrādi saistībā ar Līguma noslēgšanu un izpildi, Līdzēji ir uzskatāmi par neatkarīgiem pārziņiem un fizisko personu datu apstrādi veic, ievērojot Eiropas Parlamenta un Padomes regulu (ES) 2016/679 (27.04.2016.) par fizisku personu aizsardzību attiecībā uz personas datu apstrādi un šādu datu brīvu apriti, un ar ko atceļ Direktīvu 95/46/EK (Vispārīgā datu aizsardzības regula), Fizisko personu datu apstrādes likumu un citus normatīvos aktus, kā arī uzraudzības iestāžu ieteikumus, labas prakses vadlīnijas, ko piemēro Latvijas Republikā, Eiropas Savienībā un kuri attiecināmi uz Līdzējiem.</w:t>
      </w:r>
    </w:p>
    <w:p w14:paraId="5CC133F8" w14:textId="77777777" w:rsidR="00BD6F2A" w:rsidRPr="00E100A7" w:rsidRDefault="00BD6F2A" w:rsidP="00EF05E1">
      <w:pPr>
        <w:pStyle w:val="BodyText"/>
        <w:numPr>
          <w:ilvl w:val="1"/>
          <w:numId w:val="6"/>
        </w:numPr>
        <w:tabs>
          <w:tab w:val="left" w:pos="286"/>
        </w:tabs>
        <w:ind w:left="-26" w:firstLine="4"/>
        <w:rPr>
          <w:sz w:val="20"/>
        </w:rPr>
      </w:pPr>
      <w:r w:rsidRPr="001218CC">
        <w:rPr>
          <w:sz w:val="20"/>
        </w:rPr>
        <w:t xml:space="preserve">Visi Līguma </w:t>
      </w:r>
      <w:r w:rsidRPr="001218CC">
        <w:rPr>
          <w:sz w:val="20"/>
        </w:rPr>
        <w:t>grozījumi, vienošanās par tā izbeigšanu un citas vienošanās, k</w:t>
      </w:r>
      <w:r w:rsidRPr="00943F49">
        <w:rPr>
          <w:sz w:val="20"/>
        </w:rPr>
        <w:t>as saistītas</w:t>
      </w:r>
      <w:r w:rsidRPr="00E100A7">
        <w:rPr>
          <w:sz w:val="20"/>
        </w:rPr>
        <w:t xml:space="preserve"> ar Līgumu vai tā izpildīšanu, tiek sastādīti tikai rakstveidā un pēc tam, kad tos paraksta Līdzēji, tiek pievienoti Līgumam un kļūst par tā neatņemamu sastāvdaļu.</w:t>
      </w:r>
    </w:p>
    <w:p w14:paraId="6C42D94C" w14:textId="522C2211" w:rsidR="00A10652" w:rsidRPr="003172E0" w:rsidRDefault="003172E0" w:rsidP="003172E0">
      <w:pPr>
        <w:jc w:val="both"/>
        <w:rPr>
          <w:sz w:val="20"/>
        </w:rPr>
      </w:pPr>
      <w:r>
        <w:rPr>
          <w:sz w:val="20"/>
        </w:rPr>
        <w:t>4.8.</w:t>
      </w:r>
      <w:r w:rsidR="00AD4C67">
        <w:rPr>
          <w:sz w:val="20"/>
        </w:rPr>
        <w:t xml:space="preserve">Ja </w:t>
      </w:r>
      <w:r w:rsidR="00BD6F2A" w:rsidRPr="00E100A7">
        <w:rPr>
          <w:sz w:val="20"/>
        </w:rPr>
        <w:t xml:space="preserve">Līgums </w:t>
      </w:r>
      <w:r w:rsidR="00AD4C67">
        <w:rPr>
          <w:sz w:val="20"/>
        </w:rPr>
        <w:t xml:space="preserve">tiek parakstīts papīra formā, tas tiek </w:t>
      </w:r>
      <w:r w:rsidR="00BD6F2A" w:rsidRPr="00E100A7">
        <w:rPr>
          <w:sz w:val="20"/>
        </w:rPr>
        <w:t>sastādīts un parakstīts 4 (četros) oriģināleksemplāros, pa vienam eksemplāram katram no Līdzējiem.</w:t>
      </w:r>
      <w:r w:rsidR="00A10652" w:rsidRPr="00A10652">
        <w:rPr>
          <w:rFonts w:ascii="Verdana" w:hAnsi="Verdana"/>
          <w:sz w:val="16"/>
          <w:szCs w:val="16"/>
        </w:rPr>
        <w:t xml:space="preserve"> </w:t>
      </w:r>
      <w:r w:rsidR="00A10652" w:rsidRPr="00A10652">
        <w:rPr>
          <w:sz w:val="20"/>
        </w:rPr>
        <w:t xml:space="preserve">Gadījumā, ja persona, kura ir tiesīga parakstīt Līgumu </w:t>
      </w:r>
      <w:r w:rsidR="00433EE9">
        <w:rPr>
          <w:sz w:val="20"/>
        </w:rPr>
        <w:t>Pārdevēja</w:t>
      </w:r>
      <w:r w:rsidR="00A10652" w:rsidRPr="00A10652">
        <w:rPr>
          <w:sz w:val="20"/>
        </w:rPr>
        <w:t xml:space="preserve"> un Līzinga ņēmēja vārdā ir viena un tā pati un šis Līgums tiek parakstīta ar drošu elektronisko parakstu, </w:t>
      </w:r>
      <w:r>
        <w:rPr>
          <w:sz w:val="20"/>
        </w:rPr>
        <w:t xml:space="preserve">tad </w:t>
      </w:r>
      <w:r w:rsidR="00A10652" w:rsidRPr="00A10652">
        <w:rPr>
          <w:sz w:val="20"/>
        </w:rPr>
        <w:t>attiecīgā persona Līgumu paraksta tikai vienu reizi</w:t>
      </w:r>
      <w:r>
        <w:rPr>
          <w:sz w:val="20"/>
        </w:rPr>
        <w:t xml:space="preserve"> un apliecina</w:t>
      </w:r>
      <w:r w:rsidRPr="003172E0">
        <w:t xml:space="preserve"> </w:t>
      </w:r>
      <w:r w:rsidRPr="003172E0">
        <w:rPr>
          <w:sz w:val="20"/>
        </w:rPr>
        <w:t xml:space="preserve">ka Līgums ir parakstīts gan </w:t>
      </w:r>
      <w:r>
        <w:rPr>
          <w:sz w:val="20"/>
        </w:rPr>
        <w:t>Pārdevēja gan Līzinga ņēmēja</w:t>
      </w:r>
      <w:r w:rsidRPr="003172E0">
        <w:rPr>
          <w:sz w:val="20"/>
        </w:rPr>
        <w:t xml:space="preserve"> vārdā</w:t>
      </w:r>
      <w:r w:rsidR="00A10652" w:rsidRPr="00A10652">
        <w:rPr>
          <w:sz w:val="20"/>
        </w:rPr>
        <w:t>.</w:t>
      </w:r>
    </w:p>
    <w:p w14:paraId="7AF39D70" w14:textId="7A2E710D" w:rsidR="00FF1924" w:rsidRPr="00E100A7" w:rsidRDefault="00FF1924" w:rsidP="00A10652">
      <w:pPr>
        <w:pStyle w:val="BodyText"/>
        <w:tabs>
          <w:tab w:val="left" w:pos="286"/>
        </w:tabs>
        <w:ind w:left="-22"/>
        <w:rPr>
          <w:sz w:val="20"/>
        </w:rPr>
      </w:pPr>
    </w:p>
    <w:p w14:paraId="6EEBC48D" w14:textId="77777777" w:rsidR="00EE2A40" w:rsidRPr="00E100A7" w:rsidRDefault="00EE2A40" w:rsidP="003E12FA">
      <w:pPr>
        <w:pStyle w:val="BodyText"/>
        <w:tabs>
          <w:tab w:val="left" w:pos="286"/>
        </w:tabs>
        <w:ind w:left="-22"/>
        <w:rPr>
          <w:sz w:val="20"/>
        </w:rPr>
      </w:pPr>
    </w:p>
    <w:p w14:paraId="65E04098" w14:textId="77777777" w:rsidR="00996A94" w:rsidRPr="00E100A7" w:rsidRDefault="00996A94" w:rsidP="00F25BFC">
      <w:pPr>
        <w:pStyle w:val="BodyText"/>
        <w:tabs>
          <w:tab w:val="left" w:pos="286"/>
        </w:tabs>
        <w:rPr>
          <w:sz w:val="20"/>
        </w:rPr>
        <w:sectPr w:rsidR="00996A94" w:rsidRPr="00E100A7" w:rsidSect="00691252">
          <w:type w:val="continuous"/>
          <w:pgSz w:w="11907" w:h="16840" w:code="9"/>
          <w:pgMar w:top="454" w:right="465" w:bottom="454" w:left="567" w:header="284" w:footer="284" w:gutter="0"/>
          <w:cols w:num="2" w:space="720" w:equalWidth="0">
            <w:col w:w="5309" w:space="156"/>
            <w:col w:w="5410"/>
          </w:cols>
          <w:docGrid w:linePitch="360"/>
        </w:sectPr>
      </w:pPr>
    </w:p>
    <w:p w14:paraId="671AEC4C" w14:textId="77777777" w:rsidR="00513E76" w:rsidRPr="00E100A7" w:rsidRDefault="00513E76" w:rsidP="00AF4E01">
      <w:pPr>
        <w:pStyle w:val="Heading2"/>
        <w:rPr>
          <w:sz w:val="20"/>
        </w:rPr>
      </w:pPr>
      <w:r w:rsidRPr="00E100A7">
        <w:rPr>
          <w:sz w:val="20"/>
        </w:rPr>
        <w:t>Līdzēju paraksti</w:t>
      </w:r>
    </w:p>
    <w:p w14:paraId="0EE7FABA" w14:textId="77777777" w:rsidR="00513E76" w:rsidRDefault="00513E76" w:rsidP="00AF4E01">
      <w:pPr>
        <w:pStyle w:val="BodyText"/>
        <w:jc w:val="center"/>
        <w:rPr>
          <w:ins w:id="1" w:author="Sanita Zake" w:date="2020-04-09T10:22:00Z"/>
          <w:i/>
          <w:sz w:val="20"/>
        </w:rPr>
      </w:pPr>
      <w:r w:rsidRPr="00E100A7">
        <w:rPr>
          <w:i/>
          <w:sz w:val="20"/>
        </w:rPr>
        <w:t xml:space="preserve">Parakstot </w:t>
      </w:r>
      <w:smartTag w:uri="schemas-tilde-lv/tildestengine" w:element="veidnes">
        <w:smartTagPr>
          <w:attr w:name="text" w:val="līgumu"/>
          <w:attr w:name="id" w:val="-1"/>
          <w:attr w:name="baseform" w:val="līgum|s"/>
        </w:smartTagPr>
        <w:r w:rsidRPr="00E100A7">
          <w:rPr>
            <w:i/>
            <w:sz w:val="20"/>
          </w:rPr>
          <w:t>Līgumu</w:t>
        </w:r>
      </w:smartTag>
      <w:r w:rsidRPr="00E100A7">
        <w:rPr>
          <w:i/>
          <w:sz w:val="20"/>
        </w:rPr>
        <w:t xml:space="preserve">, Līdzēji apliecina, ka ir iepazinušies ar visiem </w:t>
      </w:r>
      <w:smartTag w:uri="schemas-tilde-lv/tildestengine" w:element="veidnes">
        <w:smartTagPr>
          <w:attr w:name="text" w:val="Līguma"/>
          <w:attr w:name="id" w:val="-1"/>
          <w:attr w:name="baseform" w:val="līgum|s"/>
        </w:smartTagPr>
        <w:r w:rsidRPr="00E100A7">
          <w:rPr>
            <w:i/>
            <w:sz w:val="20"/>
          </w:rPr>
          <w:t>Līguma</w:t>
        </w:r>
      </w:smartTag>
      <w:r w:rsidRPr="00E100A7">
        <w:rPr>
          <w:i/>
          <w:sz w:val="20"/>
        </w:rPr>
        <w:t xml:space="preserve"> noteikumiem, savstarpēji apsprieduši šos noteikumus, pilnībā saprot to nozīmi, piekrīt tiem un apņemas tos izpildīt.</w:t>
      </w:r>
    </w:p>
    <w:p w14:paraId="3996622F" w14:textId="77777777" w:rsidR="003172E0" w:rsidRPr="00E100A7" w:rsidRDefault="003172E0" w:rsidP="00AF4E01">
      <w:pPr>
        <w:pStyle w:val="BodyText"/>
        <w:jc w:val="center"/>
        <w:rPr>
          <w:i/>
          <w:sz w:val="20"/>
        </w:rPr>
      </w:pPr>
    </w:p>
    <w:tbl>
      <w:tblPr>
        <w:tblW w:w="10846" w:type="dxa"/>
        <w:tblLayout w:type="fixed"/>
        <w:tblLook w:val="0000" w:firstRow="0" w:lastRow="0" w:firstColumn="0" w:lastColumn="0" w:noHBand="0" w:noVBand="0"/>
      </w:tblPr>
      <w:tblGrid>
        <w:gridCol w:w="1954"/>
        <w:gridCol w:w="572"/>
        <w:gridCol w:w="2180"/>
        <w:gridCol w:w="416"/>
        <w:gridCol w:w="1976"/>
        <w:gridCol w:w="472"/>
        <w:gridCol w:w="2102"/>
        <w:gridCol w:w="1174"/>
      </w:tblGrid>
      <w:tr w:rsidR="00863EC6" w:rsidRPr="00E100A7" w14:paraId="6FD27D87" w14:textId="77777777">
        <w:tc>
          <w:tcPr>
            <w:tcW w:w="2526" w:type="dxa"/>
            <w:gridSpan w:val="2"/>
          </w:tcPr>
          <w:p w14:paraId="748A603F" w14:textId="77777777" w:rsidR="00863EC6" w:rsidRPr="00E100A7" w:rsidRDefault="00996A94" w:rsidP="00624CB6">
            <w:pPr>
              <w:pStyle w:val="BodyText"/>
              <w:rPr>
                <w:b/>
                <w:sz w:val="20"/>
              </w:rPr>
            </w:pPr>
            <w:r w:rsidRPr="00E100A7">
              <w:rPr>
                <w:b/>
                <w:sz w:val="20"/>
              </w:rPr>
              <w:t>Līzinga s</w:t>
            </w:r>
            <w:r w:rsidR="00863EC6" w:rsidRPr="00E100A7">
              <w:rPr>
                <w:b/>
                <w:sz w:val="20"/>
              </w:rPr>
              <w:t>abiedrības vārdā:</w:t>
            </w:r>
          </w:p>
        </w:tc>
        <w:tc>
          <w:tcPr>
            <w:tcW w:w="2596" w:type="dxa"/>
            <w:gridSpan w:val="2"/>
          </w:tcPr>
          <w:p w14:paraId="7B9B574E" w14:textId="77777777" w:rsidR="00863EC6" w:rsidRPr="00E100A7" w:rsidRDefault="00863EC6" w:rsidP="00624CB6">
            <w:pPr>
              <w:pStyle w:val="BodyText"/>
              <w:rPr>
                <w:b/>
                <w:sz w:val="20"/>
              </w:rPr>
            </w:pPr>
            <w:r w:rsidRPr="00E100A7">
              <w:rPr>
                <w:b/>
                <w:sz w:val="20"/>
              </w:rPr>
              <w:t>P</w:t>
            </w:r>
            <w:r w:rsidR="008E2536" w:rsidRPr="00E100A7">
              <w:rPr>
                <w:b/>
                <w:sz w:val="20"/>
              </w:rPr>
              <w:t>ārdev</w:t>
            </w:r>
            <w:r w:rsidRPr="00E100A7">
              <w:rPr>
                <w:b/>
                <w:sz w:val="20"/>
              </w:rPr>
              <w:t>ēja vārdā:</w:t>
            </w:r>
          </w:p>
        </w:tc>
        <w:tc>
          <w:tcPr>
            <w:tcW w:w="2448" w:type="dxa"/>
            <w:gridSpan w:val="2"/>
          </w:tcPr>
          <w:p w14:paraId="11714672" w14:textId="77777777" w:rsidR="00863EC6" w:rsidRPr="00E100A7" w:rsidRDefault="008E2536" w:rsidP="00624CB6">
            <w:pPr>
              <w:pStyle w:val="BodyText"/>
              <w:rPr>
                <w:b/>
                <w:sz w:val="20"/>
              </w:rPr>
            </w:pPr>
            <w:r w:rsidRPr="00E100A7">
              <w:rPr>
                <w:b/>
                <w:sz w:val="20"/>
              </w:rPr>
              <w:t>Pirc</w:t>
            </w:r>
            <w:r w:rsidR="007921AC" w:rsidRPr="00E100A7">
              <w:rPr>
                <w:b/>
                <w:sz w:val="20"/>
              </w:rPr>
              <w:t>ēja vārdā</w:t>
            </w:r>
            <w:r w:rsidR="00863EC6" w:rsidRPr="00E100A7">
              <w:rPr>
                <w:b/>
                <w:sz w:val="20"/>
              </w:rPr>
              <w:t>:</w:t>
            </w:r>
          </w:p>
        </w:tc>
        <w:tc>
          <w:tcPr>
            <w:tcW w:w="3276" w:type="dxa"/>
            <w:gridSpan w:val="2"/>
          </w:tcPr>
          <w:p w14:paraId="41A847AD" w14:textId="77777777" w:rsidR="00863EC6" w:rsidRPr="00E100A7" w:rsidRDefault="00863EC6" w:rsidP="00624CB6">
            <w:pPr>
              <w:pStyle w:val="BodyText"/>
              <w:rPr>
                <w:b/>
                <w:sz w:val="20"/>
              </w:rPr>
            </w:pPr>
            <w:r w:rsidRPr="00E100A7">
              <w:rPr>
                <w:b/>
                <w:sz w:val="20"/>
              </w:rPr>
              <w:t>Līzinga ņēmēj</w:t>
            </w:r>
            <w:r w:rsidR="007921AC" w:rsidRPr="00E100A7">
              <w:rPr>
                <w:b/>
                <w:sz w:val="20"/>
              </w:rPr>
              <w:t>a vārdā</w:t>
            </w:r>
            <w:r w:rsidRPr="00E100A7">
              <w:rPr>
                <w:b/>
                <w:sz w:val="20"/>
              </w:rPr>
              <w:t>:</w:t>
            </w:r>
          </w:p>
        </w:tc>
      </w:tr>
      <w:tr w:rsidR="00863EC6" w:rsidRPr="00E100A7" w14:paraId="1A088135" w14:textId="77777777">
        <w:tc>
          <w:tcPr>
            <w:tcW w:w="2526" w:type="dxa"/>
            <w:gridSpan w:val="2"/>
          </w:tcPr>
          <w:p w14:paraId="7926A165" w14:textId="77777777" w:rsidR="00863EC6" w:rsidRPr="003172E0" w:rsidRDefault="007921AC" w:rsidP="00BC42B6">
            <w:pPr>
              <w:pStyle w:val="BodyText"/>
              <w:rPr>
                <w:sz w:val="20"/>
                <w:highlight w:val="yellow"/>
              </w:rPr>
            </w:pPr>
            <w:r w:rsidRPr="003172E0">
              <w:rPr>
                <w:sz w:val="20"/>
                <w:highlight w:val="yellow"/>
              </w:rPr>
              <w:t>uz pilnvaras pamata:</w:t>
            </w:r>
          </w:p>
        </w:tc>
        <w:tc>
          <w:tcPr>
            <w:tcW w:w="2596" w:type="dxa"/>
            <w:gridSpan w:val="2"/>
          </w:tcPr>
          <w:p w14:paraId="5A0A9B8C" w14:textId="77777777" w:rsidR="00863EC6" w:rsidRPr="003172E0" w:rsidRDefault="007921AC" w:rsidP="009E7059">
            <w:pPr>
              <w:pStyle w:val="BodyText"/>
              <w:rPr>
                <w:sz w:val="20"/>
                <w:highlight w:val="yellow"/>
              </w:rPr>
            </w:pPr>
            <w:r w:rsidRPr="003172E0">
              <w:rPr>
                <w:sz w:val="20"/>
                <w:highlight w:val="yellow"/>
              </w:rPr>
              <w:t>uz Statūtu pamata:</w:t>
            </w:r>
          </w:p>
        </w:tc>
        <w:tc>
          <w:tcPr>
            <w:tcW w:w="2448" w:type="dxa"/>
            <w:gridSpan w:val="2"/>
          </w:tcPr>
          <w:p w14:paraId="63FE2D70" w14:textId="77777777" w:rsidR="00863EC6" w:rsidRPr="003172E0" w:rsidRDefault="007921AC" w:rsidP="00EC5388">
            <w:pPr>
              <w:pStyle w:val="BodyText"/>
              <w:rPr>
                <w:sz w:val="20"/>
                <w:highlight w:val="yellow"/>
              </w:rPr>
            </w:pPr>
            <w:r w:rsidRPr="003172E0">
              <w:rPr>
                <w:sz w:val="20"/>
                <w:highlight w:val="yellow"/>
              </w:rPr>
              <w:t>uz pilnvaras pamata:</w:t>
            </w:r>
          </w:p>
        </w:tc>
        <w:tc>
          <w:tcPr>
            <w:tcW w:w="3276" w:type="dxa"/>
            <w:gridSpan w:val="2"/>
          </w:tcPr>
          <w:p w14:paraId="29220AE3" w14:textId="77777777" w:rsidR="00863EC6" w:rsidRPr="003172E0" w:rsidRDefault="007921AC" w:rsidP="002B739E">
            <w:pPr>
              <w:pStyle w:val="BodyText"/>
              <w:rPr>
                <w:sz w:val="20"/>
                <w:highlight w:val="yellow"/>
              </w:rPr>
            </w:pPr>
            <w:r w:rsidRPr="003172E0">
              <w:rPr>
                <w:sz w:val="20"/>
                <w:highlight w:val="yellow"/>
              </w:rPr>
              <w:t>uz Statūtu pamata:</w:t>
            </w:r>
          </w:p>
        </w:tc>
      </w:tr>
      <w:tr w:rsidR="00863EC6" w:rsidRPr="00E100A7" w14:paraId="3A9AE078" w14:textId="77777777">
        <w:trPr>
          <w:cantSplit/>
        </w:trPr>
        <w:tc>
          <w:tcPr>
            <w:tcW w:w="1954" w:type="dxa"/>
            <w:tcBorders>
              <w:bottom w:val="single" w:sz="4" w:space="0" w:color="auto"/>
            </w:tcBorders>
          </w:tcPr>
          <w:p w14:paraId="53518074" w14:textId="77777777" w:rsidR="00863EC6" w:rsidRPr="00E100A7" w:rsidRDefault="00863EC6" w:rsidP="00624CB6">
            <w:pPr>
              <w:pStyle w:val="BodyText"/>
              <w:rPr>
                <w:sz w:val="20"/>
              </w:rPr>
            </w:pPr>
          </w:p>
        </w:tc>
        <w:tc>
          <w:tcPr>
            <w:tcW w:w="572" w:type="dxa"/>
          </w:tcPr>
          <w:p w14:paraId="78B9D6CD" w14:textId="77777777" w:rsidR="00863EC6" w:rsidRPr="00E100A7" w:rsidRDefault="00863EC6" w:rsidP="00624CB6">
            <w:pPr>
              <w:pStyle w:val="BodyText"/>
              <w:rPr>
                <w:sz w:val="20"/>
              </w:rPr>
            </w:pPr>
          </w:p>
        </w:tc>
        <w:tc>
          <w:tcPr>
            <w:tcW w:w="2180" w:type="dxa"/>
            <w:tcBorders>
              <w:bottom w:val="single" w:sz="4" w:space="0" w:color="auto"/>
            </w:tcBorders>
          </w:tcPr>
          <w:p w14:paraId="0C726F8F" w14:textId="77777777" w:rsidR="00863EC6" w:rsidRPr="00E100A7" w:rsidRDefault="00863EC6" w:rsidP="00624CB6">
            <w:pPr>
              <w:pStyle w:val="BodyText"/>
              <w:rPr>
                <w:sz w:val="20"/>
              </w:rPr>
            </w:pPr>
          </w:p>
        </w:tc>
        <w:tc>
          <w:tcPr>
            <w:tcW w:w="416" w:type="dxa"/>
          </w:tcPr>
          <w:p w14:paraId="1D2E88CF" w14:textId="77777777" w:rsidR="00863EC6" w:rsidRPr="00E100A7" w:rsidRDefault="00863EC6" w:rsidP="00624CB6">
            <w:pPr>
              <w:pStyle w:val="BodyText"/>
              <w:rPr>
                <w:sz w:val="20"/>
              </w:rPr>
            </w:pPr>
          </w:p>
        </w:tc>
        <w:tc>
          <w:tcPr>
            <w:tcW w:w="1976" w:type="dxa"/>
            <w:tcBorders>
              <w:bottom w:val="single" w:sz="4" w:space="0" w:color="auto"/>
            </w:tcBorders>
          </w:tcPr>
          <w:p w14:paraId="1D432818" w14:textId="77777777" w:rsidR="00863EC6" w:rsidRPr="00E100A7" w:rsidRDefault="00863EC6" w:rsidP="00624CB6">
            <w:pPr>
              <w:pStyle w:val="BodyText"/>
              <w:rPr>
                <w:sz w:val="20"/>
              </w:rPr>
            </w:pPr>
          </w:p>
        </w:tc>
        <w:tc>
          <w:tcPr>
            <w:tcW w:w="472" w:type="dxa"/>
          </w:tcPr>
          <w:p w14:paraId="3465F1B8" w14:textId="77777777" w:rsidR="00863EC6" w:rsidRPr="00E100A7" w:rsidRDefault="00863EC6" w:rsidP="00624CB6">
            <w:pPr>
              <w:pStyle w:val="BodyText"/>
              <w:rPr>
                <w:sz w:val="20"/>
              </w:rPr>
            </w:pPr>
          </w:p>
        </w:tc>
        <w:tc>
          <w:tcPr>
            <w:tcW w:w="2102" w:type="dxa"/>
            <w:tcBorders>
              <w:bottom w:val="single" w:sz="4" w:space="0" w:color="auto"/>
            </w:tcBorders>
          </w:tcPr>
          <w:p w14:paraId="45F6E0E2" w14:textId="77777777" w:rsidR="00863EC6" w:rsidRPr="00E100A7" w:rsidRDefault="00863EC6" w:rsidP="00624CB6">
            <w:pPr>
              <w:pStyle w:val="BodyText"/>
              <w:rPr>
                <w:sz w:val="20"/>
              </w:rPr>
            </w:pPr>
          </w:p>
        </w:tc>
        <w:tc>
          <w:tcPr>
            <w:tcW w:w="1174" w:type="dxa"/>
          </w:tcPr>
          <w:p w14:paraId="2B1E0B0E" w14:textId="77777777" w:rsidR="00863EC6" w:rsidRPr="00E100A7" w:rsidRDefault="00863EC6" w:rsidP="00624CB6">
            <w:pPr>
              <w:pStyle w:val="BodyText"/>
              <w:rPr>
                <w:sz w:val="20"/>
              </w:rPr>
            </w:pPr>
          </w:p>
        </w:tc>
      </w:tr>
      <w:tr w:rsidR="007921AC" w:rsidRPr="00E100A7" w14:paraId="1F7B1FB8" w14:textId="77777777">
        <w:tc>
          <w:tcPr>
            <w:tcW w:w="2526" w:type="dxa"/>
            <w:gridSpan w:val="2"/>
          </w:tcPr>
          <w:p w14:paraId="62A220E7" w14:textId="77777777" w:rsidR="007921AC" w:rsidRPr="00E100A7" w:rsidRDefault="00933828" w:rsidP="00624CB6">
            <w:pPr>
              <w:pStyle w:val="BodyText"/>
              <w:rPr>
                <w:sz w:val="20"/>
              </w:rPr>
            </w:pPr>
            <w:r w:rsidRPr="00E100A7">
              <w:rPr>
                <w:sz w:val="20"/>
                <w:highlight w:val="yellow"/>
              </w:rPr>
              <w:t>DD.MM.GGGG.</w:t>
            </w:r>
          </w:p>
        </w:tc>
        <w:tc>
          <w:tcPr>
            <w:tcW w:w="2596" w:type="dxa"/>
            <w:gridSpan w:val="2"/>
          </w:tcPr>
          <w:p w14:paraId="00D5186F" w14:textId="77777777" w:rsidR="007921AC" w:rsidRPr="00E100A7" w:rsidRDefault="00933828" w:rsidP="00BF5F26">
            <w:pPr>
              <w:pStyle w:val="BodyText"/>
              <w:rPr>
                <w:sz w:val="20"/>
              </w:rPr>
            </w:pPr>
            <w:r w:rsidRPr="00E100A7">
              <w:rPr>
                <w:sz w:val="20"/>
                <w:highlight w:val="yellow"/>
              </w:rPr>
              <w:t>DD.MM.GGGG.</w:t>
            </w:r>
          </w:p>
        </w:tc>
        <w:tc>
          <w:tcPr>
            <w:tcW w:w="2448" w:type="dxa"/>
            <w:gridSpan w:val="2"/>
          </w:tcPr>
          <w:p w14:paraId="0A171DFD" w14:textId="77777777" w:rsidR="007921AC" w:rsidRPr="00E100A7" w:rsidRDefault="00933828" w:rsidP="00BF5F26">
            <w:pPr>
              <w:pStyle w:val="BodyText"/>
              <w:rPr>
                <w:sz w:val="20"/>
              </w:rPr>
            </w:pPr>
            <w:r w:rsidRPr="00E100A7">
              <w:rPr>
                <w:sz w:val="20"/>
                <w:highlight w:val="yellow"/>
              </w:rPr>
              <w:t>DD.MM.GGGG.</w:t>
            </w:r>
          </w:p>
        </w:tc>
        <w:tc>
          <w:tcPr>
            <w:tcW w:w="3276" w:type="dxa"/>
            <w:gridSpan w:val="2"/>
          </w:tcPr>
          <w:p w14:paraId="33E62736" w14:textId="77777777" w:rsidR="007921AC" w:rsidRPr="00E100A7" w:rsidRDefault="00933828" w:rsidP="00BF5F26">
            <w:pPr>
              <w:pStyle w:val="BodyText"/>
              <w:rPr>
                <w:sz w:val="20"/>
              </w:rPr>
            </w:pPr>
            <w:r w:rsidRPr="00E100A7">
              <w:rPr>
                <w:sz w:val="20"/>
                <w:highlight w:val="yellow"/>
              </w:rPr>
              <w:t>DD.MM.GGGG.</w:t>
            </w:r>
          </w:p>
        </w:tc>
      </w:tr>
      <w:tr w:rsidR="002B739E" w:rsidRPr="00E100A7" w14:paraId="68CBEBEA" w14:textId="77777777">
        <w:tc>
          <w:tcPr>
            <w:tcW w:w="2526" w:type="dxa"/>
            <w:gridSpan w:val="2"/>
          </w:tcPr>
          <w:p w14:paraId="61B6D2BE" w14:textId="77777777" w:rsidR="00BC42B6" w:rsidRPr="00E100A7" w:rsidRDefault="00BC42B6" w:rsidP="00624CB6">
            <w:pPr>
              <w:pStyle w:val="BodyText"/>
              <w:rPr>
                <w:sz w:val="20"/>
              </w:rPr>
            </w:pPr>
          </w:p>
        </w:tc>
        <w:tc>
          <w:tcPr>
            <w:tcW w:w="2596" w:type="dxa"/>
            <w:gridSpan w:val="2"/>
          </w:tcPr>
          <w:p w14:paraId="3DBFA5B4" w14:textId="77777777" w:rsidR="002B739E" w:rsidRPr="00E100A7" w:rsidRDefault="002B739E" w:rsidP="00BF5F26">
            <w:pPr>
              <w:pStyle w:val="BodyText"/>
              <w:rPr>
                <w:sz w:val="20"/>
              </w:rPr>
            </w:pPr>
          </w:p>
        </w:tc>
        <w:tc>
          <w:tcPr>
            <w:tcW w:w="2448" w:type="dxa"/>
            <w:gridSpan w:val="2"/>
          </w:tcPr>
          <w:p w14:paraId="7C44CCB1" w14:textId="77777777" w:rsidR="002B739E" w:rsidRPr="00E100A7" w:rsidRDefault="002B739E" w:rsidP="00BF5F26">
            <w:pPr>
              <w:pStyle w:val="BodyText"/>
              <w:rPr>
                <w:sz w:val="20"/>
              </w:rPr>
            </w:pPr>
          </w:p>
        </w:tc>
        <w:tc>
          <w:tcPr>
            <w:tcW w:w="3276" w:type="dxa"/>
            <w:gridSpan w:val="2"/>
          </w:tcPr>
          <w:p w14:paraId="766DAE7D" w14:textId="77777777" w:rsidR="002B739E" w:rsidRPr="00E100A7" w:rsidRDefault="002B739E" w:rsidP="000605B7">
            <w:pPr>
              <w:pStyle w:val="BodyText"/>
              <w:rPr>
                <w:sz w:val="20"/>
              </w:rPr>
            </w:pPr>
          </w:p>
        </w:tc>
      </w:tr>
    </w:tbl>
    <w:p w14:paraId="747C7F1B" w14:textId="77777777" w:rsidR="00A10652" w:rsidRDefault="00A10652" w:rsidP="00A10652">
      <w:pPr>
        <w:pStyle w:val="BodyText"/>
        <w:tabs>
          <w:tab w:val="left" w:pos="286"/>
        </w:tabs>
        <w:ind w:left="-22"/>
        <w:rPr>
          <w:rFonts w:ascii="Verdana" w:hAnsi="Verdana"/>
          <w:b/>
          <w:bCs/>
          <w:sz w:val="16"/>
          <w:szCs w:val="16"/>
        </w:rPr>
      </w:pPr>
      <w:r>
        <w:rPr>
          <w:rFonts w:ascii="Verdana" w:hAnsi="Verdana"/>
          <w:b/>
          <w:bCs/>
          <w:sz w:val="16"/>
          <w:szCs w:val="16"/>
        </w:rPr>
        <w:t>Ja Līgums tiek parakstīta elektroniski, Līguma parakstīšanas datums skatāms dokumenta paraksta laika zīmogā.</w:t>
      </w:r>
    </w:p>
    <w:p w14:paraId="72266F9C" w14:textId="77777777" w:rsidR="00513E76" w:rsidRPr="00E100A7" w:rsidRDefault="00513E76" w:rsidP="00AA6875">
      <w:pPr>
        <w:pStyle w:val="Header"/>
        <w:tabs>
          <w:tab w:val="clear" w:pos="4320"/>
          <w:tab w:val="clear" w:pos="8640"/>
        </w:tabs>
        <w:rPr>
          <w:sz w:val="20"/>
        </w:rPr>
      </w:pPr>
    </w:p>
    <w:sectPr w:rsidR="00513E76" w:rsidRPr="00E100A7" w:rsidSect="00BC42B6">
      <w:type w:val="continuous"/>
      <w:pgSz w:w="11907" w:h="16840" w:code="9"/>
      <w:pgMar w:top="719" w:right="519" w:bottom="142" w:left="73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61C6E" w14:textId="77777777" w:rsidR="00C56504" w:rsidRDefault="00C56504">
      <w:r>
        <w:separator/>
      </w:r>
    </w:p>
  </w:endnote>
  <w:endnote w:type="continuationSeparator" w:id="0">
    <w:p w14:paraId="4EF3A767" w14:textId="77777777" w:rsidR="00C56504" w:rsidRDefault="00C56504">
      <w:r>
        <w:continuationSeparator/>
      </w:r>
    </w:p>
  </w:endnote>
  <w:endnote w:type="continuationNotice" w:id="1">
    <w:p w14:paraId="20F74C33" w14:textId="77777777" w:rsidR="00C56504" w:rsidRDefault="00C5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Helvetica">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DF91A" w14:textId="77777777" w:rsidR="00C56504" w:rsidRDefault="00C56504">
      <w:r>
        <w:separator/>
      </w:r>
    </w:p>
  </w:footnote>
  <w:footnote w:type="continuationSeparator" w:id="0">
    <w:p w14:paraId="0CF72064" w14:textId="77777777" w:rsidR="00C56504" w:rsidRDefault="00C56504">
      <w:r>
        <w:continuationSeparator/>
      </w:r>
    </w:p>
  </w:footnote>
  <w:footnote w:type="continuationNotice" w:id="1">
    <w:p w14:paraId="12BF4DC9" w14:textId="77777777" w:rsidR="00C56504" w:rsidRDefault="00C56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8F64" w14:textId="36BED633" w:rsidR="008E2536" w:rsidRPr="0075639E" w:rsidRDefault="00791A23" w:rsidP="0075639E">
    <w:pPr>
      <w:pStyle w:val="Header"/>
      <w:jc w:val="right"/>
      <w:rPr>
        <w:sz w:val="16"/>
        <w:szCs w:val="16"/>
      </w:rPr>
    </w:pPr>
    <w:r>
      <w:rPr>
        <w:sz w:val="16"/>
        <w:szCs w:val="16"/>
      </w:rPr>
      <w:t>09.04.</w:t>
    </w:r>
    <w:r w:rsidR="00A43ADA">
      <w:rPr>
        <w:sz w:val="16"/>
        <w:szCs w:val="16"/>
      </w:rPr>
      <w:t>2020</w:t>
    </w:r>
    <w:r w:rsidR="00A43ADA">
      <w:rPr>
        <w:sz w:val="16"/>
        <w:szCs w:val="16"/>
      </w:rPr>
      <w:t xml:space="preserve">. </w:t>
    </w:r>
    <w:r w:rsidR="008E2536" w:rsidRPr="0075639E">
      <w:rPr>
        <w:sz w:val="16"/>
        <w:szCs w:val="16"/>
      </w:rPr>
      <w:t>Maksājums 2 daļās</w:t>
    </w:r>
    <w:r w:rsidR="00793F99">
      <w:rPr>
        <w:sz w:val="16"/>
        <w:szCs w:val="16"/>
      </w:rPr>
      <w:t xml:space="preserve"> </w:t>
    </w:r>
    <w:r w:rsidR="00A63D19">
      <w:rPr>
        <w:sz w:val="16"/>
        <w:szCs w:val="16"/>
      </w:rPr>
      <w:t>CSDD reģistrējamiem Līzinga Objektiem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39A"/>
    <w:multiLevelType w:val="multilevel"/>
    <w:tmpl w:val="A9A8242C"/>
    <w:lvl w:ilvl="0">
      <w:start w:val="1"/>
      <w:numFmt w:val="decimal"/>
      <w:lvlText w:val="%1."/>
      <w:lvlJc w:val="left"/>
      <w:pPr>
        <w:tabs>
          <w:tab w:val="num" w:pos="480"/>
        </w:tabs>
        <w:ind w:left="480" w:hanging="480"/>
      </w:pPr>
      <w:rPr>
        <w:rFonts w:ascii="Times New Roman" w:hAnsi="Times New Roman" w:cs="Times New Roman" w:hint="default"/>
        <w:b w:val="0"/>
        <w:i w:val="0"/>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2"/>
      </w:rPr>
    </w:lvl>
    <w:lvl w:ilvl="2">
      <w:start w:val="1"/>
      <w:numFmt w:val="decimal"/>
      <w:lvlText w:val="%1.%2.%3."/>
      <w:lvlJc w:val="left"/>
      <w:pPr>
        <w:tabs>
          <w:tab w:val="num" w:pos="737"/>
        </w:tabs>
        <w:ind w:left="737" w:hanging="737"/>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0B07A0"/>
    <w:multiLevelType w:val="hybridMultilevel"/>
    <w:tmpl w:val="D04230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075097"/>
    <w:multiLevelType w:val="singleLevel"/>
    <w:tmpl w:val="DD92ADDC"/>
    <w:lvl w:ilvl="0">
      <w:start w:val="1"/>
      <w:numFmt w:val="decimal"/>
      <w:lvlText w:val="%1)"/>
      <w:legacy w:legacy="1" w:legacySpace="0" w:legacyIndent="360"/>
      <w:lvlJc w:val="left"/>
      <w:pPr>
        <w:ind w:left="630" w:hanging="360"/>
      </w:pPr>
    </w:lvl>
  </w:abstractNum>
  <w:abstractNum w:abstractNumId="3" w15:restartNumberingAfterBreak="0">
    <w:nsid w:val="308D4F14"/>
    <w:multiLevelType w:val="multilevel"/>
    <w:tmpl w:val="9668C1F0"/>
    <w:lvl w:ilvl="0">
      <w:start w:val="1"/>
      <w:numFmt w:val="decimal"/>
      <w:lvlText w:val="%1."/>
      <w:lvlJc w:val="left"/>
      <w:pPr>
        <w:tabs>
          <w:tab w:val="num" w:pos="624"/>
        </w:tabs>
        <w:ind w:left="624" w:hanging="624"/>
      </w:pPr>
      <w:rPr>
        <w:rFonts w:ascii="Times New Roman" w:hAnsi="Times New Roman" w:hint="default"/>
        <w:b/>
        <w:i w:val="0"/>
      </w:rPr>
    </w:lvl>
    <w:lvl w:ilvl="1">
      <w:start w:val="1"/>
      <w:numFmt w:val="decimal"/>
      <w:lvlText w:val="%1.%2."/>
      <w:lvlJc w:val="left"/>
      <w:pPr>
        <w:tabs>
          <w:tab w:val="num" w:pos="454"/>
        </w:tabs>
        <w:ind w:left="454" w:hanging="454"/>
      </w:pPr>
      <w:rPr>
        <w:rFonts w:ascii="Times New Roman" w:hAnsi="Times New Roman" w:hint="default"/>
        <w:b w:val="0"/>
        <w:i w:val="0"/>
      </w:rPr>
    </w:lvl>
    <w:lvl w:ilvl="2">
      <w:start w:val="1"/>
      <w:numFmt w:val="decimal"/>
      <w:lvlText w:val="%1.%2.%3."/>
      <w:lvlJc w:val="left"/>
      <w:pPr>
        <w:tabs>
          <w:tab w:val="num" w:pos="737"/>
        </w:tabs>
        <w:ind w:left="737" w:hanging="737"/>
      </w:pPr>
      <w:rPr>
        <w:rFonts w:ascii="Times New Roman" w:hAnsi="Times New Roman" w:hint="default"/>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784D0E"/>
    <w:multiLevelType w:val="multilevel"/>
    <w:tmpl w:val="3278B1E0"/>
    <w:lvl w:ilvl="0">
      <w:start w:val="1"/>
      <w:numFmt w:val="decimal"/>
      <w:lvlText w:val="%1."/>
      <w:lvlJc w:val="left"/>
      <w:pPr>
        <w:tabs>
          <w:tab w:val="num" w:pos="360"/>
        </w:tabs>
        <w:ind w:left="357" w:hanging="35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val="0"/>
        <w:i w:val="0"/>
        <w:color w:val="auto"/>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98C78C8"/>
    <w:multiLevelType w:val="multilevel"/>
    <w:tmpl w:val="BCD027EE"/>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12F5D26"/>
    <w:multiLevelType w:val="hybridMultilevel"/>
    <w:tmpl w:val="C6BE0B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EA40E3"/>
    <w:multiLevelType w:val="multilevel"/>
    <w:tmpl w:val="0D9441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1"/>
        </w:tabs>
        <w:ind w:left="1241" w:hanging="39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D6712BD"/>
    <w:multiLevelType w:val="multilevel"/>
    <w:tmpl w:val="BAD27A28"/>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E157DF1"/>
    <w:multiLevelType w:val="multilevel"/>
    <w:tmpl w:val="C18241B0"/>
    <w:lvl w:ilvl="0">
      <w:start w:val="4"/>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F876E1"/>
    <w:multiLevelType w:val="hybridMultilevel"/>
    <w:tmpl w:val="8528C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B27098"/>
    <w:multiLevelType w:val="multilevel"/>
    <w:tmpl w:val="B42ED6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8"/>
  </w:num>
  <w:num w:numId="7">
    <w:abstractNumId w:val="9"/>
  </w:num>
  <w:num w:numId="8">
    <w:abstractNumId w:val="10"/>
  </w:num>
  <w:num w:numId="9">
    <w:abstractNumId w:val="6"/>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ita Zake">
    <w15:presenceInfo w15:providerId="AD" w15:userId="S-1-5-21-634363606-2106118313-811831875-15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C3"/>
    <w:rsid w:val="00002BF6"/>
    <w:rsid w:val="00010154"/>
    <w:rsid w:val="00015B32"/>
    <w:rsid w:val="00031B23"/>
    <w:rsid w:val="0004265D"/>
    <w:rsid w:val="00044E34"/>
    <w:rsid w:val="0004729B"/>
    <w:rsid w:val="000505BD"/>
    <w:rsid w:val="00050887"/>
    <w:rsid w:val="0005172C"/>
    <w:rsid w:val="00052A5B"/>
    <w:rsid w:val="00054156"/>
    <w:rsid w:val="00054486"/>
    <w:rsid w:val="000554BC"/>
    <w:rsid w:val="000554D7"/>
    <w:rsid w:val="00055638"/>
    <w:rsid w:val="000605B7"/>
    <w:rsid w:val="00061D1F"/>
    <w:rsid w:val="00064B0A"/>
    <w:rsid w:val="00065AAC"/>
    <w:rsid w:val="00077224"/>
    <w:rsid w:val="00081DA2"/>
    <w:rsid w:val="00082863"/>
    <w:rsid w:val="000859BF"/>
    <w:rsid w:val="00087E71"/>
    <w:rsid w:val="00090266"/>
    <w:rsid w:val="000961A2"/>
    <w:rsid w:val="00097F6C"/>
    <w:rsid w:val="000A0B08"/>
    <w:rsid w:val="000A5E24"/>
    <w:rsid w:val="000A74D5"/>
    <w:rsid w:val="000B01D1"/>
    <w:rsid w:val="000B60CF"/>
    <w:rsid w:val="000B6B7C"/>
    <w:rsid w:val="000C6999"/>
    <w:rsid w:val="000C7B30"/>
    <w:rsid w:val="000D1603"/>
    <w:rsid w:val="000D410B"/>
    <w:rsid w:val="000D420F"/>
    <w:rsid w:val="000E015E"/>
    <w:rsid w:val="000E1DFF"/>
    <w:rsid w:val="000F2633"/>
    <w:rsid w:val="000F44C0"/>
    <w:rsid w:val="00101881"/>
    <w:rsid w:val="00103CC2"/>
    <w:rsid w:val="00110474"/>
    <w:rsid w:val="0011644B"/>
    <w:rsid w:val="001218CC"/>
    <w:rsid w:val="00121AAE"/>
    <w:rsid w:val="00132068"/>
    <w:rsid w:val="00134BD7"/>
    <w:rsid w:val="00140626"/>
    <w:rsid w:val="00140B2C"/>
    <w:rsid w:val="00144654"/>
    <w:rsid w:val="0014760D"/>
    <w:rsid w:val="00152F9D"/>
    <w:rsid w:val="00156C02"/>
    <w:rsid w:val="0016634C"/>
    <w:rsid w:val="00170965"/>
    <w:rsid w:val="00171128"/>
    <w:rsid w:val="001813A0"/>
    <w:rsid w:val="00185865"/>
    <w:rsid w:val="001859AB"/>
    <w:rsid w:val="001863D4"/>
    <w:rsid w:val="0019106F"/>
    <w:rsid w:val="00197F32"/>
    <w:rsid w:val="001A4677"/>
    <w:rsid w:val="001A4F6C"/>
    <w:rsid w:val="001A6033"/>
    <w:rsid w:val="001A7939"/>
    <w:rsid w:val="001B6286"/>
    <w:rsid w:val="001B713A"/>
    <w:rsid w:val="001C015A"/>
    <w:rsid w:val="001C48D7"/>
    <w:rsid w:val="001C6232"/>
    <w:rsid w:val="001D2B1C"/>
    <w:rsid w:val="001D30E1"/>
    <w:rsid w:val="001D4925"/>
    <w:rsid w:val="001D6A64"/>
    <w:rsid w:val="001E336A"/>
    <w:rsid w:val="001E75D0"/>
    <w:rsid w:val="00201653"/>
    <w:rsid w:val="00202F4F"/>
    <w:rsid w:val="0020336C"/>
    <w:rsid w:val="00207CFB"/>
    <w:rsid w:val="00210C69"/>
    <w:rsid w:val="0021117D"/>
    <w:rsid w:val="00216B02"/>
    <w:rsid w:val="00221E3E"/>
    <w:rsid w:val="00223A73"/>
    <w:rsid w:val="00225643"/>
    <w:rsid w:val="002268F1"/>
    <w:rsid w:val="00226C01"/>
    <w:rsid w:val="00242E76"/>
    <w:rsid w:val="002505F8"/>
    <w:rsid w:val="00253A05"/>
    <w:rsid w:val="00260C3F"/>
    <w:rsid w:val="002651ED"/>
    <w:rsid w:val="002713D9"/>
    <w:rsid w:val="00272B0F"/>
    <w:rsid w:val="00272BE3"/>
    <w:rsid w:val="00274621"/>
    <w:rsid w:val="00276E68"/>
    <w:rsid w:val="00277139"/>
    <w:rsid w:val="00287C72"/>
    <w:rsid w:val="00291B0F"/>
    <w:rsid w:val="0029769C"/>
    <w:rsid w:val="0029778E"/>
    <w:rsid w:val="002B6864"/>
    <w:rsid w:val="002B739E"/>
    <w:rsid w:val="002C51E5"/>
    <w:rsid w:val="002C606B"/>
    <w:rsid w:val="002F0772"/>
    <w:rsid w:val="002F4954"/>
    <w:rsid w:val="002F5659"/>
    <w:rsid w:val="003069A2"/>
    <w:rsid w:val="003121D8"/>
    <w:rsid w:val="003137C3"/>
    <w:rsid w:val="00313E43"/>
    <w:rsid w:val="00314CA4"/>
    <w:rsid w:val="003169F7"/>
    <w:rsid w:val="003172E0"/>
    <w:rsid w:val="00324EA4"/>
    <w:rsid w:val="0032586D"/>
    <w:rsid w:val="00325DA7"/>
    <w:rsid w:val="003261B3"/>
    <w:rsid w:val="00331155"/>
    <w:rsid w:val="00342255"/>
    <w:rsid w:val="0034674F"/>
    <w:rsid w:val="00354224"/>
    <w:rsid w:val="003602DC"/>
    <w:rsid w:val="003661D8"/>
    <w:rsid w:val="00367B22"/>
    <w:rsid w:val="00372025"/>
    <w:rsid w:val="003729E1"/>
    <w:rsid w:val="00375968"/>
    <w:rsid w:val="00380570"/>
    <w:rsid w:val="00391124"/>
    <w:rsid w:val="003931B1"/>
    <w:rsid w:val="00396E83"/>
    <w:rsid w:val="003A46FD"/>
    <w:rsid w:val="003B0C7D"/>
    <w:rsid w:val="003B0CB5"/>
    <w:rsid w:val="003B3606"/>
    <w:rsid w:val="003B3E53"/>
    <w:rsid w:val="003C5ADC"/>
    <w:rsid w:val="003C5D38"/>
    <w:rsid w:val="003D2E6D"/>
    <w:rsid w:val="003D608F"/>
    <w:rsid w:val="003E12FA"/>
    <w:rsid w:val="003E1F76"/>
    <w:rsid w:val="003E5771"/>
    <w:rsid w:val="003F5330"/>
    <w:rsid w:val="003F5C2A"/>
    <w:rsid w:val="003F5F50"/>
    <w:rsid w:val="00402727"/>
    <w:rsid w:val="00402CA6"/>
    <w:rsid w:val="00402F1B"/>
    <w:rsid w:val="0041098F"/>
    <w:rsid w:val="004134E0"/>
    <w:rsid w:val="004165F6"/>
    <w:rsid w:val="004268F7"/>
    <w:rsid w:val="00427F38"/>
    <w:rsid w:val="00433EE9"/>
    <w:rsid w:val="004450E8"/>
    <w:rsid w:val="004521BA"/>
    <w:rsid w:val="00452689"/>
    <w:rsid w:val="0045311A"/>
    <w:rsid w:val="00454B14"/>
    <w:rsid w:val="00456168"/>
    <w:rsid w:val="00461C23"/>
    <w:rsid w:val="004658DF"/>
    <w:rsid w:val="00470842"/>
    <w:rsid w:val="00471576"/>
    <w:rsid w:val="0047231F"/>
    <w:rsid w:val="00476270"/>
    <w:rsid w:val="00477200"/>
    <w:rsid w:val="0048540B"/>
    <w:rsid w:val="00485CE0"/>
    <w:rsid w:val="004961A0"/>
    <w:rsid w:val="00497B8F"/>
    <w:rsid w:val="004A0CC3"/>
    <w:rsid w:val="004C1F09"/>
    <w:rsid w:val="004C5EB2"/>
    <w:rsid w:val="004C684C"/>
    <w:rsid w:val="004D38B1"/>
    <w:rsid w:val="004E349E"/>
    <w:rsid w:val="00500233"/>
    <w:rsid w:val="00513E76"/>
    <w:rsid w:val="005141A5"/>
    <w:rsid w:val="00521883"/>
    <w:rsid w:val="00522A14"/>
    <w:rsid w:val="00524B3C"/>
    <w:rsid w:val="005319E2"/>
    <w:rsid w:val="00533BEA"/>
    <w:rsid w:val="00536478"/>
    <w:rsid w:val="00536E5B"/>
    <w:rsid w:val="005373F5"/>
    <w:rsid w:val="005443E3"/>
    <w:rsid w:val="0055133D"/>
    <w:rsid w:val="0055323E"/>
    <w:rsid w:val="00554309"/>
    <w:rsid w:val="005568A7"/>
    <w:rsid w:val="00556F9E"/>
    <w:rsid w:val="00560520"/>
    <w:rsid w:val="00581263"/>
    <w:rsid w:val="00594389"/>
    <w:rsid w:val="005943D8"/>
    <w:rsid w:val="00594EE7"/>
    <w:rsid w:val="00596EE2"/>
    <w:rsid w:val="005A2941"/>
    <w:rsid w:val="005A72D4"/>
    <w:rsid w:val="005B0438"/>
    <w:rsid w:val="005B292A"/>
    <w:rsid w:val="005B2D41"/>
    <w:rsid w:val="005B3120"/>
    <w:rsid w:val="005C10E7"/>
    <w:rsid w:val="005C4171"/>
    <w:rsid w:val="005D059F"/>
    <w:rsid w:val="005D54ED"/>
    <w:rsid w:val="005D5D54"/>
    <w:rsid w:val="005F1ADB"/>
    <w:rsid w:val="005F6EF6"/>
    <w:rsid w:val="005F7DCB"/>
    <w:rsid w:val="00602FDC"/>
    <w:rsid w:val="00610072"/>
    <w:rsid w:val="0061050B"/>
    <w:rsid w:val="00611B0E"/>
    <w:rsid w:val="006149F1"/>
    <w:rsid w:val="00616F21"/>
    <w:rsid w:val="00622C43"/>
    <w:rsid w:val="00624CB6"/>
    <w:rsid w:val="006319CE"/>
    <w:rsid w:val="006322DB"/>
    <w:rsid w:val="00642940"/>
    <w:rsid w:val="00643AB6"/>
    <w:rsid w:val="006574C9"/>
    <w:rsid w:val="006732F6"/>
    <w:rsid w:val="00680A98"/>
    <w:rsid w:val="00686544"/>
    <w:rsid w:val="00691252"/>
    <w:rsid w:val="00692006"/>
    <w:rsid w:val="00693445"/>
    <w:rsid w:val="00694B57"/>
    <w:rsid w:val="00694DFE"/>
    <w:rsid w:val="00695491"/>
    <w:rsid w:val="00695895"/>
    <w:rsid w:val="006A5BD3"/>
    <w:rsid w:val="006A7EE5"/>
    <w:rsid w:val="006B153D"/>
    <w:rsid w:val="006B4AB0"/>
    <w:rsid w:val="006B7930"/>
    <w:rsid w:val="006C00BD"/>
    <w:rsid w:val="006C1DC7"/>
    <w:rsid w:val="006D1B11"/>
    <w:rsid w:val="006D20EB"/>
    <w:rsid w:val="006D245A"/>
    <w:rsid w:val="006D39D9"/>
    <w:rsid w:val="006D4874"/>
    <w:rsid w:val="006D55BE"/>
    <w:rsid w:val="006E51FB"/>
    <w:rsid w:val="006F51F2"/>
    <w:rsid w:val="0070198B"/>
    <w:rsid w:val="00703EED"/>
    <w:rsid w:val="00704DF0"/>
    <w:rsid w:val="00705BA3"/>
    <w:rsid w:val="0072366E"/>
    <w:rsid w:val="00724C7B"/>
    <w:rsid w:val="0072714F"/>
    <w:rsid w:val="00733F98"/>
    <w:rsid w:val="00734693"/>
    <w:rsid w:val="00734F69"/>
    <w:rsid w:val="00735165"/>
    <w:rsid w:val="00736DFF"/>
    <w:rsid w:val="007407F8"/>
    <w:rsid w:val="007415A9"/>
    <w:rsid w:val="007505CD"/>
    <w:rsid w:val="007548CB"/>
    <w:rsid w:val="0075639E"/>
    <w:rsid w:val="0075753F"/>
    <w:rsid w:val="00764C29"/>
    <w:rsid w:val="00767297"/>
    <w:rsid w:val="00767A1B"/>
    <w:rsid w:val="00770AD1"/>
    <w:rsid w:val="007734B5"/>
    <w:rsid w:val="00782310"/>
    <w:rsid w:val="007843CA"/>
    <w:rsid w:val="00787817"/>
    <w:rsid w:val="00791A23"/>
    <w:rsid w:val="007921AC"/>
    <w:rsid w:val="0079220F"/>
    <w:rsid w:val="00793F99"/>
    <w:rsid w:val="0079431D"/>
    <w:rsid w:val="0079624B"/>
    <w:rsid w:val="0079795D"/>
    <w:rsid w:val="007A1319"/>
    <w:rsid w:val="007A476A"/>
    <w:rsid w:val="007B0EE2"/>
    <w:rsid w:val="007B4879"/>
    <w:rsid w:val="007C2427"/>
    <w:rsid w:val="007C68A4"/>
    <w:rsid w:val="007D52CD"/>
    <w:rsid w:val="007E39E7"/>
    <w:rsid w:val="007F20E5"/>
    <w:rsid w:val="007F236D"/>
    <w:rsid w:val="007F5464"/>
    <w:rsid w:val="007F69A1"/>
    <w:rsid w:val="008007C8"/>
    <w:rsid w:val="00804762"/>
    <w:rsid w:val="0081022D"/>
    <w:rsid w:val="00810AA5"/>
    <w:rsid w:val="00817325"/>
    <w:rsid w:val="0082553F"/>
    <w:rsid w:val="00826E2F"/>
    <w:rsid w:val="0082709F"/>
    <w:rsid w:val="00827AB5"/>
    <w:rsid w:val="00831E83"/>
    <w:rsid w:val="0083204D"/>
    <w:rsid w:val="0083287C"/>
    <w:rsid w:val="00836FD4"/>
    <w:rsid w:val="0084396F"/>
    <w:rsid w:val="008441B8"/>
    <w:rsid w:val="00844DA2"/>
    <w:rsid w:val="0084695F"/>
    <w:rsid w:val="00852C16"/>
    <w:rsid w:val="00853320"/>
    <w:rsid w:val="008565D9"/>
    <w:rsid w:val="00860840"/>
    <w:rsid w:val="00860C49"/>
    <w:rsid w:val="008623F7"/>
    <w:rsid w:val="00863EC6"/>
    <w:rsid w:val="00864418"/>
    <w:rsid w:val="0087619A"/>
    <w:rsid w:val="00880550"/>
    <w:rsid w:val="0088271D"/>
    <w:rsid w:val="00884ED9"/>
    <w:rsid w:val="008863CC"/>
    <w:rsid w:val="008900AA"/>
    <w:rsid w:val="00893675"/>
    <w:rsid w:val="00893B06"/>
    <w:rsid w:val="00894675"/>
    <w:rsid w:val="0089554B"/>
    <w:rsid w:val="00897EA7"/>
    <w:rsid w:val="008A0116"/>
    <w:rsid w:val="008A0197"/>
    <w:rsid w:val="008A0F9B"/>
    <w:rsid w:val="008A41BE"/>
    <w:rsid w:val="008A5748"/>
    <w:rsid w:val="008B2287"/>
    <w:rsid w:val="008B7B0F"/>
    <w:rsid w:val="008C171C"/>
    <w:rsid w:val="008C1905"/>
    <w:rsid w:val="008C3DBD"/>
    <w:rsid w:val="008C655F"/>
    <w:rsid w:val="008D096E"/>
    <w:rsid w:val="008D5CB9"/>
    <w:rsid w:val="008D6FA3"/>
    <w:rsid w:val="008E1015"/>
    <w:rsid w:val="008E1219"/>
    <w:rsid w:val="008E2536"/>
    <w:rsid w:val="008E5CDA"/>
    <w:rsid w:val="008E72A9"/>
    <w:rsid w:val="008F55BB"/>
    <w:rsid w:val="008F5E21"/>
    <w:rsid w:val="00900EB6"/>
    <w:rsid w:val="00901358"/>
    <w:rsid w:val="00903B65"/>
    <w:rsid w:val="0090473B"/>
    <w:rsid w:val="00906FD5"/>
    <w:rsid w:val="0090787B"/>
    <w:rsid w:val="00923D40"/>
    <w:rsid w:val="009246A9"/>
    <w:rsid w:val="00924D17"/>
    <w:rsid w:val="00925FE6"/>
    <w:rsid w:val="009307C2"/>
    <w:rsid w:val="00933549"/>
    <w:rsid w:val="00933828"/>
    <w:rsid w:val="00936E1F"/>
    <w:rsid w:val="00942A42"/>
    <w:rsid w:val="00942A84"/>
    <w:rsid w:val="00943F49"/>
    <w:rsid w:val="00950AEB"/>
    <w:rsid w:val="00952BD3"/>
    <w:rsid w:val="00962666"/>
    <w:rsid w:val="00966CB7"/>
    <w:rsid w:val="00973D22"/>
    <w:rsid w:val="00974AC6"/>
    <w:rsid w:val="009771E7"/>
    <w:rsid w:val="0098008A"/>
    <w:rsid w:val="00980446"/>
    <w:rsid w:val="0098594B"/>
    <w:rsid w:val="00991A19"/>
    <w:rsid w:val="009936BB"/>
    <w:rsid w:val="00996A94"/>
    <w:rsid w:val="009A08AC"/>
    <w:rsid w:val="009A1C35"/>
    <w:rsid w:val="009A7412"/>
    <w:rsid w:val="009B0A29"/>
    <w:rsid w:val="009C0B6C"/>
    <w:rsid w:val="009D1007"/>
    <w:rsid w:val="009D4E17"/>
    <w:rsid w:val="009E05E4"/>
    <w:rsid w:val="009E2CBC"/>
    <w:rsid w:val="009E7059"/>
    <w:rsid w:val="009E75E5"/>
    <w:rsid w:val="009F280A"/>
    <w:rsid w:val="009F7E99"/>
    <w:rsid w:val="00A0162B"/>
    <w:rsid w:val="00A029CF"/>
    <w:rsid w:val="00A04D64"/>
    <w:rsid w:val="00A10652"/>
    <w:rsid w:val="00A20065"/>
    <w:rsid w:val="00A20250"/>
    <w:rsid w:val="00A22819"/>
    <w:rsid w:val="00A36C77"/>
    <w:rsid w:val="00A37EA6"/>
    <w:rsid w:val="00A40EB7"/>
    <w:rsid w:val="00A43ADA"/>
    <w:rsid w:val="00A46329"/>
    <w:rsid w:val="00A502C9"/>
    <w:rsid w:val="00A512F4"/>
    <w:rsid w:val="00A54129"/>
    <w:rsid w:val="00A54BB9"/>
    <w:rsid w:val="00A55E10"/>
    <w:rsid w:val="00A56AD5"/>
    <w:rsid w:val="00A57D77"/>
    <w:rsid w:val="00A63D19"/>
    <w:rsid w:val="00A64652"/>
    <w:rsid w:val="00A6776D"/>
    <w:rsid w:val="00A74510"/>
    <w:rsid w:val="00A80C49"/>
    <w:rsid w:val="00A80C94"/>
    <w:rsid w:val="00A85C4C"/>
    <w:rsid w:val="00A91EFF"/>
    <w:rsid w:val="00A93B9D"/>
    <w:rsid w:val="00A971EB"/>
    <w:rsid w:val="00AA09BA"/>
    <w:rsid w:val="00AA4B41"/>
    <w:rsid w:val="00AA5703"/>
    <w:rsid w:val="00AA6875"/>
    <w:rsid w:val="00AA7137"/>
    <w:rsid w:val="00AB1C1B"/>
    <w:rsid w:val="00AC2FC5"/>
    <w:rsid w:val="00AD1795"/>
    <w:rsid w:val="00AD28B4"/>
    <w:rsid w:val="00AD3740"/>
    <w:rsid w:val="00AD3D4E"/>
    <w:rsid w:val="00AD4C67"/>
    <w:rsid w:val="00AD5923"/>
    <w:rsid w:val="00AE0906"/>
    <w:rsid w:val="00AE784D"/>
    <w:rsid w:val="00AF387E"/>
    <w:rsid w:val="00AF4E01"/>
    <w:rsid w:val="00B0425D"/>
    <w:rsid w:val="00B1220A"/>
    <w:rsid w:val="00B1279B"/>
    <w:rsid w:val="00B15B45"/>
    <w:rsid w:val="00B22C8F"/>
    <w:rsid w:val="00B234C9"/>
    <w:rsid w:val="00B2413F"/>
    <w:rsid w:val="00B24B13"/>
    <w:rsid w:val="00B26025"/>
    <w:rsid w:val="00B344E2"/>
    <w:rsid w:val="00B35074"/>
    <w:rsid w:val="00B35171"/>
    <w:rsid w:val="00B36AA7"/>
    <w:rsid w:val="00B37BC1"/>
    <w:rsid w:val="00B41A2D"/>
    <w:rsid w:val="00B41F16"/>
    <w:rsid w:val="00B42DF1"/>
    <w:rsid w:val="00B42FE8"/>
    <w:rsid w:val="00B53CDE"/>
    <w:rsid w:val="00B56A50"/>
    <w:rsid w:val="00B70345"/>
    <w:rsid w:val="00B7547E"/>
    <w:rsid w:val="00B763A5"/>
    <w:rsid w:val="00B82592"/>
    <w:rsid w:val="00B8306B"/>
    <w:rsid w:val="00B87000"/>
    <w:rsid w:val="00B93F82"/>
    <w:rsid w:val="00B95458"/>
    <w:rsid w:val="00BA394C"/>
    <w:rsid w:val="00BB1195"/>
    <w:rsid w:val="00BB5B8E"/>
    <w:rsid w:val="00BB78BF"/>
    <w:rsid w:val="00BC42B6"/>
    <w:rsid w:val="00BC455A"/>
    <w:rsid w:val="00BC479A"/>
    <w:rsid w:val="00BD1078"/>
    <w:rsid w:val="00BD2096"/>
    <w:rsid w:val="00BD6F2A"/>
    <w:rsid w:val="00BE0A42"/>
    <w:rsid w:val="00BE2FC0"/>
    <w:rsid w:val="00BE43B3"/>
    <w:rsid w:val="00BF2D4C"/>
    <w:rsid w:val="00BF43CC"/>
    <w:rsid w:val="00BF5F26"/>
    <w:rsid w:val="00C02981"/>
    <w:rsid w:val="00C062FC"/>
    <w:rsid w:val="00C0657D"/>
    <w:rsid w:val="00C07328"/>
    <w:rsid w:val="00C10548"/>
    <w:rsid w:val="00C10976"/>
    <w:rsid w:val="00C132E1"/>
    <w:rsid w:val="00C13721"/>
    <w:rsid w:val="00C174BE"/>
    <w:rsid w:val="00C21B9E"/>
    <w:rsid w:val="00C2306A"/>
    <w:rsid w:val="00C238D6"/>
    <w:rsid w:val="00C2507C"/>
    <w:rsid w:val="00C30286"/>
    <w:rsid w:val="00C31AB6"/>
    <w:rsid w:val="00C31FE7"/>
    <w:rsid w:val="00C511DB"/>
    <w:rsid w:val="00C55136"/>
    <w:rsid w:val="00C56480"/>
    <w:rsid w:val="00C564CF"/>
    <w:rsid w:val="00C56504"/>
    <w:rsid w:val="00C61D8A"/>
    <w:rsid w:val="00C62EBD"/>
    <w:rsid w:val="00C76315"/>
    <w:rsid w:val="00C764B6"/>
    <w:rsid w:val="00C81415"/>
    <w:rsid w:val="00C814B1"/>
    <w:rsid w:val="00C845E2"/>
    <w:rsid w:val="00C90EE5"/>
    <w:rsid w:val="00C956D7"/>
    <w:rsid w:val="00CA18D4"/>
    <w:rsid w:val="00CA46FA"/>
    <w:rsid w:val="00CA5194"/>
    <w:rsid w:val="00CA6E05"/>
    <w:rsid w:val="00CC1B9C"/>
    <w:rsid w:val="00CC30B5"/>
    <w:rsid w:val="00CC6359"/>
    <w:rsid w:val="00CC7280"/>
    <w:rsid w:val="00CD03FD"/>
    <w:rsid w:val="00CD23CD"/>
    <w:rsid w:val="00CD29FF"/>
    <w:rsid w:val="00CD50B6"/>
    <w:rsid w:val="00CE540E"/>
    <w:rsid w:val="00CE6A84"/>
    <w:rsid w:val="00CF0EA6"/>
    <w:rsid w:val="00CF4725"/>
    <w:rsid w:val="00CF52F6"/>
    <w:rsid w:val="00D00705"/>
    <w:rsid w:val="00D0325F"/>
    <w:rsid w:val="00D03933"/>
    <w:rsid w:val="00D068A3"/>
    <w:rsid w:val="00D06ABE"/>
    <w:rsid w:val="00D14A37"/>
    <w:rsid w:val="00D21594"/>
    <w:rsid w:val="00D26A77"/>
    <w:rsid w:val="00D30B17"/>
    <w:rsid w:val="00D35905"/>
    <w:rsid w:val="00D35AD5"/>
    <w:rsid w:val="00D36018"/>
    <w:rsid w:val="00D45DD2"/>
    <w:rsid w:val="00D529A8"/>
    <w:rsid w:val="00D53708"/>
    <w:rsid w:val="00D53C80"/>
    <w:rsid w:val="00D56197"/>
    <w:rsid w:val="00D613E4"/>
    <w:rsid w:val="00D64960"/>
    <w:rsid w:val="00D67F2D"/>
    <w:rsid w:val="00D70AA7"/>
    <w:rsid w:val="00D71F22"/>
    <w:rsid w:val="00D909E2"/>
    <w:rsid w:val="00D914C4"/>
    <w:rsid w:val="00D92455"/>
    <w:rsid w:val="00D9777E"/>
    <w:rsid w:val="00DA03BC"/>
    <w:rsid w:val="00DA0570"/>
    <w:rsid w:val="00DA0EA3"/>
    <w:rsid w:val="00DA5645"/>
    <w:rsid w:val="00DC6110"/>
    <w:rsid w:val="00DD4135"/>
    <w:rsid w:val="00DE18B3"/>
    <w:rsid w:val="00DE35FF"/>
    <w:rsid w:val="00DE3F96"/>
    <w:rsid w:val="00DE4525"/>
    <w:rsid w:val="00DE54AF"/>
    <w:rsid w:val="00DE60A9"/>
    <w:rsid w:val="00DF3229"/>
    <w:rsid w:val="00DF608C"/>
    <w:rsid w:val="00DF6B8B"/>
    <w:rsid w:val="00DF742A"/>
    <w:rsid w:val="00DF74A1"/>
    <w:rsid w:val="00E00512"/>
    <w:rsid w:val="00E00951"/>
    <w:rsid w:val="00E0100D"/>
    <w:rsid w:val="00E05912"/>
    <w:rsid w:val="00E100A7"/>
    <w:rsid w:val="00E106D6"/>
    <w:rsid w:val="00E22C57"/>
    <w:rsid w:val="00E23ACD"/>
    <w:rsid w:val="00E24051"/>
    <w:rsid w:val="00E26A28"/>
    <w:rsid w:val="00E305A7"/>
    <w:rsid w:val="00E35B36"/>
    <w:rsid w:val="00E36699"/>
    <w:rsid w:val="00E44A0D"/>
    <w:rsid w:val="00E5571F"/>
    <w:rsid w:val="00E61D16"/>
    <w:rsid w:val="00E623AF"/>
    <w:rsid w:val="00E7486E"/>
    <w:rsid w:val="00E82CFC"/>
    <w:rsid w:val="00E91E7D"/>
    <w:rsid w:val="00E929CD"/>
    <w:rsid w:val="00E93856"/>
    <w:rsid w:val="00E93DEA"/>
    <w:rsid w:val="00E94048"/>
    <w:rsid w:val="00EA6E0C"/>
    <w:rsid w:val="00EB1894"/>
    <w:rsid w:val="00EB1CCE"/>
    <w:rsid w:val="00EB425F"/>
    <w:rsid w:val="00EB6F04"/>
    <w:rsid w:val="00EC2B21"/>
    <w:rsid w:val="00EC30E1"/>
    <w:rsid w:val="00EC514D"/>
    <w:rsid w:val="00EC5388"/>
    <w:rsid w:val="00EC6A43"/>
    <w:rsid w:val="00ED102E"/>
    <w:rsid w:val="00ED5FDE"/>
    <w:rsid w:val="00EE2A40"/>
    <w:rsid w:val="00EE2ED2"/>
    <w:rsid w:val="00EE4E18"/>
    <w:rsid w:val="00EF05E1"/>
    <w:rsid w:val="00EF13C1"/>
    <w:rsid w:val="00EF2377"/>
    <w:rsid w:val="00EF3056"/>
    <w:rsid w:val="00EF3D43"/>
    <w:rsid w:val="00F02953"/>
    <w:rsid w:val="00F02F05"/>
    <w:rsid w:val="00F07B69"/>
    <w:rsid w:val="00F10DBF"/>
    <w:rsid w:val="00F1645A"/>
    <w:rsid w:val="00F16B36"/>
    <w:rsid w:val="00F17BD4"/>
    <w:rsid w:val="00F20B00"/>
    <w:rsid w:val="00F250BC"/>
    <w:rsid w:val="00F255AA"/>
    <w:rsid w:val="00F25BFC"/>
    <w:rsid w:val="00F279C5"/>
    <w:rsid w:val="00F31F9D"/>
    <w:rsid w:val="00F45B88"/>
    <w:rsid w:val="00F46502"/>
    <w:rsid w:val="00F5602D"/>
    <w:rsid w:val="00F62A93"/>
    <w:rsid w:val="00F742AD"/>
    <w:rsid w:val="00F75E84"/>
    <w:rsid w:val="00F7612B"/>
    <w:rsid w:val="00F84820"/>
    <w:rsid w:val="00F94D68"/>
    <w:rsid w:val="00F971F9"/>
    <w:rsid w:val="00FA6C4E"/>
    <w:rsid w:val="00FB6DA6"/>
    <w:rsid w:val="00FC011D"/>
    <w:rsid w:val="00FC4739"/>
    <w:rsid w:val="00FC5155"/>
    <w:rsid w:val="00FC6DBB"/>
    <w:rsid w:val="00FE78AF"/>
    <w:rsid w:val="00FF1924"/>
    <w:rsid w:val="00FF1CD3"/>
    <w:rsid w:val="00FF4E8E"/>
    <w:rsid w:val="00FF6207"/>
    <w:rsid w:val="00FF7F8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717E438"/>
  <w15:docId w15:val="{020EDAF8-E3C0-4CCE-BE71-1071943A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lv-LV" w:eastAsia="en-US" w:bidi="ar-SA"/>
    </w:rPr>
  </w:style>
  <w:style w:type="paragraph" w:styleId="Heading1">
    <w:name w:val="heading 1"/>
    <w:basedOn w:val="Normal"/>
    <w:next w:val="Normal"/>
    <w:qFormat/>
    <w:rsid w:val="00BD6F2A"/>
    <w:pPr>
      <w:keepNext/>
      <w:numPr>
        <w:numId w:val="7"/>
      </w:numPr>
      <w:ind w:right="-7"/>
      <w:jc w:val="both"/>
      <w:outlineLvl w:val="0"/>
    </w:pPr>
    <w:rPr>
      <w:rFonts w:ascii="Arial" w:hAnsi="Arial"/>
      <w:b/>
      <w:sz w:val="16"/>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style>
  <w:style w:type="paragraph" w:styleId="BodyText2">
    <w:name w:val="Body Text 2"/>
    <w:basedOn w:val="Normal"/>
    <w:pPr>
      <w:jc w:val="both"/>
    </w:pPr>
    <w:rPr>
      <w:sz w:val="18"/>
    </w:rPr>
  </w:style>
  <w:style w:type="paragraph" w:styleId="BalloonText">
    <w:name w:val="Balloon Text"/>
    <w:basedOn w:val="Normal"/>
    <w:semiHidden/>
    <w:rsid w:val="00500233"/>
    <w:rPr>
      <w:rFonts w:ascii="Tahoma" w:hAnsi="Tahoma" w:cs="Tahoma"/>
      <w:sz w:val="16"/>
      <w:szCs w:val="16"/>
    </w:rPr>
  </w:style>
  <w:style w:type="paragraph" w:customStyle="1" w:styleId="aistbuneizpildana">
    <w:name w:val="aistìbu neizpildìøana"/>
    <w:basedOn w:val="Normal"/>
    <w:rsid w:val="00BD6F2A"/>
    <w:rPr>
      <w:rFonts w:ascii="BaltHelvetica" w:hAnsi="BaltHelvetica"/>
      <w:sz w:val="24"/>
      <w:lang w:val="en-US"/>
    </w:rPr>
  </w:style>
  <w:style w:type="character" w:styleId="CommentReference">
    <w:name w:val="annotation reference"/>
    <w:semiHidden/>
    <w:rsid w:val="00FA6C4E"/>
    <w:rPr>
      <w:sz w:val="16"/>
      <w:szCs w:val="16"/>
    </w:rPr>
  </w:style>
  <w:style w:type="paragraph" w:styleId="CommentText">
    <w:name w:val="annotation text"/>
    <w:basedOn w:val="Normal"/>
    <w:semiHidden/>
    <w:rsid w:val="00FA6C4E"/>
    <w:rPr>
      <w:sz w:val="20"/>
    </w:rPr>
  </w:style>
  <w:style w:type="paragraph" w:styleId="CommentSubject">
    <w:name w:val="annotation subject"/>
    <w:basedOn w:val="CommentText"/>
    <w:next w:val="CommentText"/>
    <w:semiHidden/>
    <w:rsid w:val="00FA6C4E"/>
    <w:rPr>
      <w:b/>
      <w:bCs/>
    </w:rPr>
  </w:style>
  <w:style w:type="paragraph" w:styleId="Revision">
    <w:name w:val="Revision"/>
    <w:hidden/>
    <w:uiPriority w:val="99"/>
    <w:semiHidden/>
    <w:rsid w:val="003602DC"/>
    <w:rPr>
      <w:sz w:val="22"/>
      <w:lang w:val="lv-LV" w:eastAsia="en-US" w:bidi="ar-SA"/>
    </w:rPr>
  </w:style>
  <w:style w:type="character" w:styleId="Hyperlink">
    <w:name w:val="Hyperlink"/>
    <w:basedOn w:val="DefaultParagraphFont"/>
    <w:uiPriority w:val="99"/>
    <w:unhideWhenUsed/>
    <w:rsid w:val="001D30E1"/>
    <w:rPr>
      <w:color w:val="0000FF"/>
      <w:u w:val="single"/>
    </w:rPr>
  </w:style>
  <w:style w:type="paragraph" w:styleId="ListParagraph">
    <w:name w:val="List Paragraph"/>
    <w:basedOn w:val="Normal"/>
    <w:uiPriority w:val="34"/>
    <w:qFormat/>
    <w:rsid w:val="001D30E1"/>
    <w:pPr>
      <w:ind w:left="720"/>
      <w:contextualSpacing/>
    </w:pPr>
  </w:style>
  <w:style w:type="character" w:customStyle="1" w:styleId="BodyTextChar">
    <w:name w:val="Body Text Char"/>
    <w:basedOn w:val="DefaultParagraphFont"/>
    <w:link w:val="BodyText"/>
    <w:rsid w:val="008007C8"/>
    <w:rPr>
      <w:sz w:val="22"/>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4114">
      <w:bodyDiv w:val="1"/>
      <w:marLeft w:val="0"/>
      <w:marRight w:val="0"/>
      <w:marTop w:val="0"/>
      <w:marBottom w:val="0"/>
      <w:divBdr>
        <w:top w:val="none" w:sz="0" w:space="0" w:color="auto"/>
        <w:left w:val="none" w:sz="0" w:space="0" w:color="auto"/>
        <w:bottom w:val="none" w:sz="0" w:space="0" w:color="auto"/>
        <w:right w:val="none" w:sz="0" w:space="0" w:color="auto"/>
      </w:divBdr>
    </w:div>
    <w:div w:id="1500735684">
      <w:bodyDiv w:val="1"/>
      <w:marLeft w:val="0"/>
      <w:marRight w:val="0"/>
      <w:marTop w:val="0"/>
      <w:marBottom w:val="0"/>
      <w:divBdr>
        <w:top w:val="none" w:sz="0" w:space="0" w:color="auto"/>
        <w:left w:val="none" w:sz="0" w:space="0" w:color="auto"/>
        <w:bottom w:val="none" w:sz="0" w:space="0" w:color="auto"/>
        <w:right w:val="none" w:sz="0" w:space="0" w:color="auto"/>
      </w:divBdr>
    </w:div>
    <w:div w:id="1750426127">
      <w:bodyDiv w:val="1"/>
      <w:marLeft w:val="0"/>
      <w:marRight w:val="0"/>
      <w:marTop w:val="0"/>
      <w:marBottom w:val="0"/>
      <w:divBdr>
        <w:top w:val="none" w:sz="0" w:space="0" w:color="auto"/>
        <w:left w:val="none" w:sz="0" w:space="0" w:color="auto"/>
        <w:bottom w:val="none" w:sz="0" w:space="0" w:color="auto"/>
        <w:right w:val="none" w:sz="0" w:space="0" w:color="auto"/>
      </w:divBdr>
    </w:div>
    <w:div w:id="1800761230">
      <w:bodyDiv w:val="1"/>
      <w:marLeft w:val="0"/>
      <w:marRight w:val="0"/>
      <w:marTop w:val="0"/>
      <w:marBottom w:val="0"/>
      <w:divBdr>
        <w:top w:val="none" w:sz="0" w:space="0" w:color="auto"/>
        <w:left w:val="none" w:sz="0" w:space="0" w:color="auto"/>
        <w:bottom w:val="none" w:sz="0" w:space="0" w:color="auto"/>
        <w:right w:val="none" w:sz="0" w:space="0" w:color="auto"/>
      </w:divBdr>
    </w:div>
    <w:div w:id="1971006992">
      <w:bodyDiv w:val="1"/>
      <w:marLeft w:val="0"/>
      <w:marRight w:val="0"/>
      <w:marTop w:val="0"/>
      <w:marBottom w:val="0"/>
      <w:divBdr>
        <w:top w:val="none" w:sz="0" w:space="0" w:color="auto"/>
        <w:left w:val="none" w:sz="0" w:space="0" w:color="auto"/>
        <w:bottom w:val="none" w:sz="0" w:space="0" w:color="auto"/>
        <w:right w:val="none" w:sz="0" w:space="0" w:color="auto"/>
      </w:divBdr>
    </w:div>
    <w:div w:id="21249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asingIS\App\templates\fin_liz\finansu_lizinga_pirkuma_ligums_fi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9nr xmlns="1e9ff013-29ca-49dc-bc2a-2cf4620249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F2FADBF8F9E864F8498469C7E553224" ma:contentTypeVersion="1" ma:contentTypeDescription="Izveidot jaunu dokumentu." ma:contentTypeScope="" ma:versionID="7233071a3a2a5527ba10dc604d795b43">
  <xsd:schema xmlns:xsd="http://www.w3.org/2001/XMLSchema" xmlns:xs="http://www.w3.org/2001/XMLSchema" xmlns:p="http://schemas.microsoft.com/office/2006/metadata/properties" xmlns:ns2="1e9ff013-29ca-49dc-bc2a-2cf4620249ed" targetNamespace="http://schemas.microsoft.com/office/2006/metadata/properties" ma:root="true" ma:fieldsID="270e2db813737bb86663747e976348f5" ns2:_="">
    <xsd:import namespace="1e9ff013-29ca-49dc-bc2a-2cf4620249ed"/>
    <xsd:element name="properties">
      <xsd:complexType>
        <xsd:sequence>
          <xsd:element name="documentManagement">
            <xsd:complexType>
              <xsd:all>
                <xsd:element ref="ns2:w9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f013-29ca-49dc-bc2a-2cf4620249ed" elementFormDefault="qualified">
    <xsd:import namespace="http://schemas.microsoft.com/office/2006/documentManagement/types"/>
    <xsd:import namespace="http://schemas.microsoft.com/office/infopath/2007/PartnerControls"/>
    <xsd:element name="w9nr" ma:index="8" nillable="true" ma:displayName="Numurs" ma:internalName="w9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98C9-E0F4-4BD0-8F6B-3F696C6D3E8C}">
  <ds:schemaRefs>
    <ds:schemaRef ds:uri="http://schemas.microsoft.com/office/2006/metadata/properties"/>
    <ds:schemaRef ds:uri="http://schemas.microsoft.com/office/infopath/2007/PartnerControls"/>
    <ds:schemaRef ds:uri="1e9ff013-29ca-49dc-bc2a-2cf4620249ed"/>
  </ds:schemaRefs>
</ds:datastoreItem>
</file>

<file path=customXml/itemProps2.xml><?xml version="1.0" encoding="utf-8"?>
<ds:datastoreItem xmlns:ds="http://schemas.openxmlformats.org/officeDocument/2006/customXml" ds:itemID="{06AA7DE9-BB0F-444B-AA40-70E7C2B7D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f013-29ca-49dc-bc2a-2cf462024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AC8B6-BE66-4B78-8C0F-4E0F130B0925}">
  <ds:schemaRefs>
    <ds:schemaRef ds:uri="http://schemas.microsoft.com/sharepoint/v3/contenttype/forms"/>
  </ds:schemaRefs>
</ds:datastoreItem>
</file>

<file path=customXml/itemProps4.xml><?xml version="1.0" encoding="utf-8"?>
<ds:datastoreItem xmlns:ds="http://schemas.openxmlformats.org/officeDocument/2006/customXml" ds:itemID="{4D1B224A-9942-493C-B52D-0517141E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finansu_lizinga_pirkuma_ligums_fiz</Template>
  <TotalTime>1</TotalTime>
  <Pages>2</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PIRKUMA LĪGUMS Nr</vt:lpstr>
    </vt:vector>
  </TitlesOfParts>
  <Company>Nordlb</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PIRKUMA LĪGUMS Nr</dc:title>
  <dc:creator>User</dc:creator>
  <cp:lastModifiedBy>Ketija Tola</cp:lastModifiedBy>
  <cp:revision>3</cp:revision>
  <cp:lastPrinted>2018-05-16T09:03:00Z</cp:lastPrinted>
  <dcterms:created xsi:type="dcterms:W3CDTF">2020-04-14T13:24:00Z</dcterms:created>
  <dcterms:modified xsi:type="dcterms:W3CDTF">2020-04-14T13:25:00Z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wner">
    <vt:lpwstr/>
  </property>
  <property fmtid="{D5CDD505-2E9C-101B-9397-08002B2CF9AE}" pid="4" name="SPSDescription">
    <vt:lpwstr/>
  </property>
  <property fmtid="{D5CDD505-2E9C-101B-9397-08002B2CF9AE}" pid="5" name="Status">
    <vt:lpwstr/>
  </property>
  <property fmtid="{D5CDD505-2E9C-101B-9397-08002B2CF9AE}" pid="6" name="w9nr">
    <vt:lpwstr/>
  </property>
</Properties>
</file>